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2F" w:rsidRDefault="0017332C" w:rsidP="00CF730E">
      <w:pPr>
        <w:spacing w:after="0" w:line="240" w:lineRule="auto"/>
        <w:jc w:val="center"/>
        <w:rPr>
          <w:rFonts w:cs="Tahoma"/>
          <w:color w:val="00B0F0"/>
          <w:sz w:val="44"/>
          <w:szCs w:val="44"/>
        </w:rPr>
      </w:pPr>
      <w:bookmarkStart w:id="0" w:name="_GoBack"/>
      <w:bookmarkEnd w:id="0"/>
      <w:r>
        <w:rPr>
          <w:rFonts w:cs="Tahoma"/>
          <w:noProof/>
          <w:lang w:eastAsia="en-GB"/>
        </w:rPr>
        <w:drawing>
          <wp:inline distT="0" distB="0" distL="0" distR="0" wp14:anchorId="5A78FDBB" wp14:editId="6EAADB5A">
            <wp:extent cx="4176302" cy="3967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xus_Copp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8315" cy="3969075"/>
                    </a:xfrm>
                    <a:prstGeom prst="rect">
                      <a:avLst/>
                    </a:prstGeom>
                  </pic:spPr>
                </pic:pic>
              </a:graphicData>
            </a:graphic>
          </wp:inline>
        </w:drawing>
      </w:r>
    </w:p>
    <w:p w:rsidR="005F462F" w:rsidRDefault="005F462F" w:rsidP="00CF730E">
      <w:pPr>
        <w:spacing w:after="0" w:line="240" w:lineRule="auto"/>
        <w:jc w:val="center"/>
        <w:rPr>
          <w:rFonts w:cs="Tahoma"/>
          <w:color w:val="00B0F0"/>
          <w:sz w:val="44"/>
          <w:szCs w:val="44"/>
        </w:rPr>
      </w:pPr>
    </w:p>
    <w:p w:rsidR="00CF730E" w:rsidRPr="00F6050D" w:rsidRDefault="00CF730E" w:rsidP="00CF730E">
      <w:pPr>
        <w:spacing w:after="0" w:line="240" w:lineRule="auto"/>
        <w:jc w:val="center"/>
        <w:rPr>
          <w:rFonts w:cs="Tahoma"/>
          <w:color w:val="00B0F0"/>
          <w:sz w:val="44"/>
          <w:szCs w:val="44"/>
        </w:rPr>
      </w:pPr>
      <w:r>
        <w:rPr>
          <w:rFonts w:cs="Tahoma"/>
          <w:color w:val="00B0F0"/>
          <w:sz w:val="44"/>
          <w:szCs w:val="44"/>
        </w:rPr>
        <w:t>Online (e)Safety</w:t>
      </w:r>
      <w:r w:rsidRPr="00F6050D">
        <w:rPr>
          <w:rFonts w:cs="Tahoma"/>
          <w:color w:val="00B0F0"/>
          <w:sz w:val="44"/>
          <w:szCs w:val="44"/>
        </w:rPr>
        <w:t xml:space="preserve"> Policy</w:t>
      </w:r>
    </w:p>
    <w:p w:rsidR="00CF730E" w:rsidRPr="00F6050D" w:rsidRDefault="00CF730E" w:rsidP="00CF730E">
      <w:pPr>
        <w:spacing w:after="0" w:line="240" w:lineRule="auto"/>
        <w:jc w:val="center"/>
        <w:rPr>
          <w:rFonts w:cs="Tahoma"/>
          <w:color w:val="00B0F0"/>
          <w:sz w:val="44"/>
          <w:szCs w:val="44"/>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65"/>
        <w:gridCol w:w="4266"/>
      </w:tblGrid>
      <w:tr w:rsidR="00CF730E" w:rsidRPr="00F6050D" w:rsidTr="0060128A">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CF730E" w:rsidP="0060128A">
            <w:pPr>
              <w:pStyle w:val="Title"/>
              <w:rPr>
                <w:rFonts w:ascii="Tahoma" w:hAnsi="Tahoma" w:cs="Tahoma"/>
                <w:color w:val="00B0F0"/>
              </w:rPr>
            </w:pPr>
            <w:r w:rsidRPr="00F6050D">
              <w:rPr>
                <w:rFonts w:ascii="Tahoma" w:hAnsi="Tahoma" w:cs="Tahoma"/>
                <w:color w:val="00B0F0"/>
              </w:rPr>
              <w:t>Date Published</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60128A" w:rsidP="0060128A">
            <w:pPr>
              <w:pStyle w:val="Title"/>
              <w:tabs>
                <w:tab w:val="left" w:pos="1470"/>
                <w:tab w:val="center" w:pos="2025"/>
              </w:tabs>
              <w:rPr>
                <w:rFonts w:ascii="Tahoma" w:hAnsi="Tahoma" w:cs="Tahoma"/>
                <w:color w:val="00B0F0"/>
              </w:rPr>
            </w:pPr>
            <w:r>
              <w:rPr>
                <w:rFonts w:ascii="Tahoma" w:hAnsi="Tahoma" w:cs="Tahoma"/>
                <w:color w:val="00B0F0"/>
              </w:rPr>
              <w:t>February 2023</w:t>
            </w:r>
          </w:p>
        </w:tc>
      </w:tr>
      <w:tr w:rsidR="00CF730E" w:rsidRPr="00F6050D" w:rsidTr="0060128A">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CF730E" w:rsidP="0060128A">
            <w:pPr>
              <w:pStyle w:val="Title"/>
              <w:rPr>
                <w:rFonts w:ascii="Tahoma" w:hAnsi="Tahoma" w:cs="Tahoma"/>
                <w:color w:val="00B0F0"/>
              </w:rPr>
            </w:pPr>
            <w:r w:rsidRPr="00F6050D">
              <w:rPr>
                <w:rFonts w:ascii="Tahoma" w:hAnsi="Tahoma" w:cs="Tahoma"/>
                <w:color w:val="00B0F0"/>
              </w:rPr>
              <w:t>Version</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60128A" w:rsidP="0060128A">
            <w:pPr>
              <w:pStyle w:val="Title"/>
              <w:tabs>
                <w:tab w:val="left" w:pos="1470"/>
                <w:tab w:val="center" w:pos="2025"/>
              </w:tabs>
              <w:rPr>
                <w:rFonts w:ascii="Tahoma" w:hAnsi="Tahoma" w:cs="Tahoma"/>
                <w:color w:val="00B0F0"/>
              </w:rPr>
            </w:pPr>
            <w:r>
              <w:rPr>
                <w:rFonts w:ascii="Tahoma" w:hAnsi="Tahoma" w:cs="Tahoma"/>
                <w:color w:val="00B0F0"/>
              </w:rPr>
              <w:t>2</w:t>
            </w:r>
          </w:p>
        </w:tc>
      </w:tr>
      <w:tr w:rsidR="00CF730E" w:rsidRPr="00F6050D" w:rsidTr="0060128A">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CF730E" w:rsidP="0060128A">
            <w:pPr>
              <w:pStyle w:val="Title"/>
              <w:rPr>
                <w:rFonts w:ascii="Tahoma" w:hAnsi="Tahoma" w:cs="Tahoma"/>
                <w:color w:val="00B0F0"/>
              </w:rPr>
            </w:pPr>
            <w:r w:rsidRPr="00F6050D">
              <w:rPr>
                <w:rFonts w:ascii="Tahoma" w:hAnsi="Tahoma" w:cs="Tahoma"/>
                <w:color w:val="00B0F0"/>
              </w:rPr>
              <w:t>Approved Date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CF730E" w:rsidP="005F462F">
            <w:pPr>
              <w:pStyle w:val="Title"/>
              <w:tabs>
                <w:tab w:val="left" w:pos="1470"/>
                <w:tab w:val="center" w:pos="2025"/>
              </w:tabs>
              <w:rPr>
                <w:rFonts w:ascii="Tahoma" w:hAnsi="Tahoma" w:cs="Tahoma"/>
                <w:color w:val="00B0F0"/>
              </w:rPr>
            </w:pPr>
          </w:p>
        </w:tc>
      </w:tr>
      <w:tr w:rsidR="00CF730E" w:rsidRPr="00F6050D" w:rsidTr="0060128A">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CF730E" w:rsidP="0060128A">
            <w:pPr>
              <w:pStyle w:val="Title"/>
              <w:rPr>
                <w:rFonts w:ascii="Tahoma" w:hAnsi="Tahoma" w:cs="Tahoma"/>
                <w:color w:val="00B0F0"/>
              </w:rPr>
            </w:pPr>
            <w:r w:rsidRPr="00F6050D">
              <w:rPr>
                <w:rFonts w:ascii="Tahoma" w:hAnsi="Tahoma" w:cs="Tahoma"/>
                <w:color w:val="00B0F0"/>
              </w:rPr>
              <w:t>Review Cycle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17332C" w:rsidP="00B61774">
            <w:pPr>
              <w:pStyle w:val="Title"/>
              <w:tabs>
                <w:tab w:val="left" w:pos="1470"/>
                <w:tab w:val="center" w:pos="2025"/>
              </w:tabs>
              <w:rPr>
                <w:rFonts w:ascii="Tahoma" w:hAnsi="Tahoma" w:cs="Tahoma"/>
                <w:color w:val="00B0F0"/>
              </w:rPr>
            </w:pPr>
            <w:r>
              <w:rPr>
                <w:rFonts w:ascii="Tahoma" w:hAnsi="Tahoma" w:cs="Tahoma"/>
                <w:color w:val="00B0F0"/>
              </w:rPr>
              <w:t>Annual</w:t>
            </w:r>
          </w:p>
        </w:tc>
      </w:tr>
      <w:tr w:rsidR="00CF730E" w:rsidRPr="00F6050D" w:rsidTr="0060128A">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CF730E" w:rsidP="0060128A">
            <w:pPr>
              <w:pStyle w:val="Title"/>
              <w:rPr>
                <w:rFonts w:ascii="Tahoma" w:hAnsi="Tahoma" w:cs="Tahoma"/>
                <w:color w:val="00B0F0"/>
              </w:rPr>
            </w:pPr>
            <w:r w:rsidRPr="00F6050D">
              <w:rPr>
                <w:rFonts w:ascii="Tahoma" w:hAnsi="Tahoma" w:cs="Tahoma"/>
                <w:color w:val="00B0F0"/>
              </w:rPr>
              <w:t>Review Date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730E" w:rsidRPr="00F6050D" w:rsidRDefault="00B61774" w:rsidP="00B61774">
            <w:pPr>
              <w:pStyle w:val="Title"/>
              <w:tabs>
                <w:tab w:val="left" w:pos="1470"/>
                <w:tab w:val="center" w:pos="2025"/>
              </w:tabs>
              <w:rPr>
                <w:rFonts w:ascii="Tahoma" w:hAnsi="Tahoma" w:cs="Tahoma"/>
                <w:color w:val="00B0F0"/>
              </w:rPr>
            </w:pPr>
            <w:r>
              <w:rPr>
                <w:rFonts w:ascii="Tahoma" w:hAnsi="Tahoma" w:cs="Tahoma"/>
                <w:color w:val="00B0F0"/>
              </w:rPr>
              <w:t xml:space="preserve">March </w:t>
            </w:r>
            <w:r w:rsidR="0060128A">
              <w:rPr>
                <w:rFonts w:ascii="Tahoma" w:hAnsi="Tahoma" w:cs="Tahoma"/>
                <w:color w:val="00B0F0"/>
              </w:rPr>
              <w:t>2024</w:t>
            </w:r>
          </w:p>
        </w:tc>
      </w:tr>
    </w:tbl>
    <w:p w:rsidR="0017332C" w:rsidRDefault="0017332C" w:rsidP="00CF730E">
      <w:pPr>
        <w:spacing w:after="0" w:line="240" w:lineRule="auto"/>
        <w:jc w:val="center"/>
        <w:rPr>
          <w:rFonts w:cs="Tahoma"/>
          <w:color w:val="00B0F0"/>
          <w:sz w:val="36"/>
          <w:szCs w:val="36"/>
        </w:rPr>
      </w:pPr>
    </w:p>
    <w:p w:rsidR="00CF730E" w:rsidRPr="00F6050D" w:rsidRDefault="00CF730E" w:rsidP="00CF730E">
      <w:pPr>
        <w:spacing w:after="0" w:line="240" w:lineRule="auto"/>
        <w:jc w:val="center"/>
        <w:rPr>
          <w:rFonts w:cs="Tahoma"/>
          <w:color w:val="00B0F0"/>
          <w:sz w:val="36"/>
          <w:szCs w:val="36"/>
        </w:rPr>
      </w:pPr>
      <w:r w:rsidRPr="00F6050D">
        <w:rPr>
          <w:rFonts w:cs="Tahoma"/>
          <w:color w:val="00B0F0"/>
          <w:sz w:val="36"/>
          <w:szCs w:val="36"/>
        </w:rPr>
        <w:t>An academy within:</w:t>
      </w:r>
    </w:p>
    <w:p w:rsidR="00CF730E" w:rsidRDefault="00CF730E" w:rsidP="00CF730E">
      <w:pPr>
        <w:jc w:val="center"/>
        <w:rPr>
          <w:rFonts w:cs="Tahoma"/>
          <w:color w:val="00B0F0"/>
          <w:sz w:val="44"/>
          <w:szCs w:val="44"/>
        </w:rPr>
      </w:pPr>
      <w:r>
        <w:rPr>
          <w:rFonts w:cs="Tahoma"/>
          <w:noProof/>
          <w:color w:val="00B0F0"/>
          <w:sz w:val="44"/>
          <w:szCs w:val="44"/>
          <w:lang w:eastAsia="en-GB"/>
        </w:rPr>
        <w:drawing>
          <wp:inline distT="0" distB="0" distL="0" distR="0" wp14:anchorId="5DEFE167" wp14:editId="56A7202E">
            <wp:extent cx="4245610" cy="2090819"/>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Nexus Logo - 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6985" cy="2091496"/>
                    </a:xfrm>
                    <a:prstGeom prst="rect">
                      <a:avLst/>
                    </a:prstGeom>
                  </pic:spPr>
                </pic:pic>
              </a:graphicData>
            </a:graphic>
          </wp:inline>
        </w:drawing>
      </w:r>
    </w:p>
    <w:p w:rsidR="00CD1C39" w:rsidRPr="00CD1C39" w:rsidRDefault="002B5D58" w:rsidP="002B5836">
      <w:pPr>
        <w:pStyle w:val="ListParagraph"/>
        <w:numPr>
          <w:ilvl w:val="0"/>
          <w:numId w:val="1"/>
        </w:numPr>
        <w:spacing w:after="0" w:line="240" w:lineRule="auto"/>
        <w:rPr>
          <w:rFonts w:cs="Tahoma"/>
          <w:color w:val="00B0F0"/>
          <w:sz w:val="44"/>
          <w:szCs w:val="44"/>
        </w:rPr>
      </w:pPr>
      <w:r>
        <w:rPr>
          <w:rFonts w:cs="Tahoma"/>
          <w:color w:val="00B0F0"/>
          <w:sz w:val="44"/>
          <w:szCs w:val="44"/>
        </w:rPr>
        <w:lastRenderedPageBreak/>
        <w:t>Scope</w:t>
      </w:r>
    </w:p>
    <w:p w:rsidR="00CD1C39" w:rsidRPr="00CD1C39" w:rsidRDefault="00CD1C39" w:rsidP="00CD1C39">
      <w:pPr>
        <w:pStyle w:val="ListParagraph"/>
        <w:spacing w:after="0" w:line="240" w:lineRule="auto"/>
        <w:ind w:left="360"/>
        <w:rPr>
          <w:rFonts w:cs="Tahoma"/>
          <w:szCs w:val="24"/>
        </w:rPr>
      </w:pPr>
    </w:p>
    <w:p w:rsidR="002B5D58" w:rsidRDefault="002B5D58" w:rsidP="002B5836">
      <w:pPr>
        <w:pStyle w:val="ListParagraph"/>
        <w:numPr>
          <w:ilvl w:val="1"/>
          <w:numId w:val="1"/>
        </w:numPr>
        <w:rPr>
          <w:rFonts w:cs="Tahoma"/>
          <w:szCs w:val="24"/>
        </w:rPr>
      </w:pPr>
      <w:r w:rsidRPr="002B5D58">
        <w:rPr>
          <w:rFonts w:cs="Tahoma"/>
          <w:szCs w:val="24"/>
        </w:rPr>
        <w:t>This policy applies to all members of the school (including staff, students / pupils, volunteers, parents / carers, visitors, community users) who have access to and are users of school digital technology systems, both in and out of the school.</w:t>
      </w:r>
    </w:p>
    <w:p w:rsidR="002B5D58" w:rsidRDefault="002B5D58" w:rsidP="002B5D58">
      <w:pPr>
        <w:pStyle w:val="ListParagraph"/>
        <w:ind w:left="792"/>
        <w:rPr>
          <w:rFonts w:cs="Tahoma"/>
          <w:szCs w:val="24"/>
        </w:rPr>
      </w:pPr>
    </w:p>
    <w:p w:rsidR="007D15DE" w:rsidRDefault="002B5D58" w:rsidP="002B5836">
      <w:pPr>
        <w:pStyle w:val="ListParagraph"/>
        <w:numPr>
          <w:ilvl w:val="1"/>
          <w:numId w:val="1"/>
        </w:numPr>
        <w:rPr>
          <w:rFonts w:cs="Tahoma"/>
          <w:szCs w:val="24"/>
        </w:rPr>
      </w:pPr>
      <w:r w:rsidRPr="002B5D58">
        <w:rPr>
          <w:rFonts w:cs="Tahoma"/>
          <w:szCs w:val="24"/>
        </w:rPr>
        <w:t>The Education and Inspections Act 2006 empowers Headteachers to such extent as is reasonable, to regulate the behaviour of students / pupils when they are off the school site and empowers members of staff to impose disciplinary penalties for inappropriate behaviour. This is pertinent to incidents of online-bullying or other Online Safety incidents covered by this policy, which may take place outside of the school,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w:t>
      </w:r>
    </w:p>
    <w:p w:rsidR="002B5D58" w:rsidRPr="002B5D58" w:rsidRDefault="002B5D58" w:rsidP="002B5D58">
      <w:pPr>
        <w:pStyle w:val="ListParagraph"/>
        <w:rPr>
          <w:rFonts w:cs="Tahoma"/>
          <w:szCs w:val="24"/>
        </w:rPr>
      </w:pPr>
    </w:p>
    <w:p w:rsidR="002B5D58" w:rsidRPr="002B5D58" w:rsidRDefault="002B5D58" w:rsidP="002B5836">
      <w:pPr>
        <w:pStyle w:val="ListParagraph"/>
        <w:numPr>
          <w:ilvl w:val="0"/>
          <w:numId w:val="1"/>
        </w:numPr>
        <w:rPr>
          <w:rFonts w:cs="Tahoma"/>
          <w:color w:val="00B0F0"/>
          <w:sz w:val="44"/>
          <w:szCs w:val="44"/>
        </w:rPr>
      </w:pPr>
      <w:r w:rsidRPr="002B5D58">
        <w:rPr>
          <w:rFonts w:cs="Tahoma"/>
          <w:color w:val="00B0F0"/>
          <w:sz w:val="44"/>
          <w:szCs w:val="44"/>
        </w:rPr>
        <w:t>Roles &amp; Responsibilities</w:t>
      </w:r>
    </w:p>
    <w:p w:rsidR="002B5D58" w:rsidRDefault="002B5D58" w:rsidP="002B5D58">
      <w:pPr>
        <w:pStyle w:val="ListParagraph"/>
        <w:ind w:left="360"/>
        <w:rPr>
          <w:rFonts w:cs="Tahoma"/>
          <w:szCs w:val="24"/>
        </w:rPr>
      </w:pPr>
    </w:p>
    <w:p w:rsidR="002B5D58" w:rsidRPr="00A8729D" w:rsidRDefault="002B5D58" w:rsidP="002B5836">
      <w:pPr>
        <w:pStyle w:val="ListParagraph"/>
        <w:numPr>
          <w:ilvl w:val="1"/>
          <w:numId w:val="1"/>
        </w:numPr>
        <w:rPr>
          <w:rFonts w:cs="Tahoma"/>
          <w:b/>
          <w:szCs w:val="24"/>
        </w:rPr>
      </w:pPr>
      <w:r w:rsidRPr="00A8729D">
        <w:rPr>
          <w:rFonts w:cs="Tahoma"/>
          <w:b/>
          <w:szCs w:val="24"/>
        </w:rPr>
        <w:t>Nexus Multi Academy Trust</w:t>
      </w:r>
    </w:p>
    <w:p w:rsidR="002B5D58" w:rsidRDefault="002B5D58" w:rsidP="002B5D58">
      <w:pPr>
        <w:pStyle w:val="ListParagraph"/>
        <w:ind w:left="792"/>
        <w:rPr>
          <w:rFonts w:cs="Tahoma"/>
          <w:szCs w:val="24"/>
        </w:rPr>
      </w:pPr>
    </w:p>
    <w:p w:rsidR="002B5D58" w:rsidRDefault="002B5D58" w:rsidP="002B5836">
      <w:pPr>
        <w:pStyle w:val="ListParagraph"/>
        <w:numPr>
          <w:ilvl w:val="2"/>
          <w:numId w:val="1"/>
        </w:numPr>
        <w:rPr>
          <w:rFonts w:cs="Tahoma"/>
          <w:szCs w:val="24"/>
        </w:rPr>
      </w:pPr>
      <w:r>
        <w:rPr>
          <w:rFonts w:cs="Tahoma"/>
          <w:szCs w:val="24"/>
        </w:rPr>
        <w:t>Nexus MAT Board of Directors are</w:t>
      </w:r>
      <w:r w:rsidRPr="002B5D58">
        <w:rPr>
          <w:rFonts w:cs="Tahoma"/>
          <w:szCs w:val="24"/>
        </w:rPr>
        <w:t xml:space="preserve"> responsible for the approval of </w:t>
      </w:r>
      <w:r>
        <w:rPr>
          <w:rFonts w:cs="Tahoma"/>
          <w:szCs w:val="24"/>
        </w:rPr>
        <w:t xml:space="preserve">school policies, and local governing bodies have delegated responsibility </w:t>
      </w:r>
      <w:r w:rsidRPr="002B5D58">
        <w:rPr>
          <w:rFonts w:cs="Tahoma"/>
          <w:szCs w:val="24"/>
        </w:rPr>
        <w:t xml:space="preserve">for reviewing the effectiveness of the policy. This will be carried out by the </w:t>
      </w:r>
      <w:r>
        <w:rPr>
          <w:rFonts w:cs="Tahoma"/>
          <w:szCs w:val="24"/>
        </w:rPr>
        <w:t>local governors</w:t>
      </w:r>
      <w:r w:rsidRPr="002B5D58">
        <w:rPr>
          <w:rFonts w:cs="Tahoma"/>
          <w:szCs w:val="24"/>
        </w:rPr>
        <w:t xml:space="preserve"> receiving regular information about online safety incidents </w:t>
      </w:r>
      <w:r>
        <w:rPr>
          <w:rFonts w:cs="Tahoma"/>
          <w:szCs w:val="24"/>
        </w:rPr>
        <w:t xml:space="preserve">within monitoring reports. The local governing body has a named link governor for safeguarding, who will focus on online safety as part of that wider remit. </w:t>
      </w:r>
    </w:p>
    <w:p w:rsidR="002B5D58" w:rsidRPr="002B5D58" w:rsidRDefault="002B5D58" w:rsidP="002B5D58">
      <w:pPr>
        <w:pStyle w:val="ListParagraph"/>
        <w:ind w:left="1224"/>
        <w:rPr>
          <w:rFonts w:cs="Tahoma"/>
          <w:szCs w:val="24"/>
        </w:rPr>
      </w:pPr>
    </w:p>
    <w:p w:rsidR="002B5D58" w:rsidRPr="00A8729D" w:rsidRDefault="002B5D58" w:rsidP="002B5836">
      <w:pPr>
        <w:pStyle w:val="ListParagraph"/>
        <w:numPr>
          <w:ilvl w:val="1"/>
          <w:numId w:val="1"/>
        </w:numPr>
        <w:rPr>
          <w:rFonts w:cs="Tahoma"/>
          <w:b/>
          <w:szCs w:val="24"/>
        </w:rPr>
      </w:pPr>
      <w:r w:rsidRPr="00A8729D">
        <w:rPr>
          <w:rFonts w:cs="Tahoma"/>
          <w:b/>
          <w:szCs w:val="24"/>
        </w:rPr>
        <w:t>The School Senior Leadership Team</w:t>
      </w:r>
    </w:p>
    <w:p w:rsidR="002B5D58" w:rsidRDefault="002B5D58" w:rsidP="002B5D58">
      <w:pPr>
        <w:pStyle w:val="ListParagraph"/>
        <w:ind w:left="792"/>
        <w:rPr>
          <w:rFonts w:cs="Tahoma"/>
          <w:szCs w:val="24"/>
        </w:rPr>
      </w:pPr>
    </w:p>
    <w:p w:rsidR="002B5D58" w:rsidRDefault="002B5D58" w:rsidP="002B5836">
      <w:pPr>
        <w:pStyle w:val="ListParagraph"/>
        <w:numPr>
          <w:ilvl w:val="2"/>
          <w:numId w:val="1"/>
        </w:numPr>
        <w:rPr>
          <w:rFonts w:cs="Tahoma"/>
          <w:szCs w:val="24"/>
        </w:rPr>
      </w:pPr>
      <w:r>
        <w:rPr>
          <w:rFonts w:cs="Tahoma"/>
          <w:szCs w:val="24"/>
        </w:rPr>
        <w:t xml:space="preserve">The </w:t>
      </w:r>
      <w:r w:rsidRPr="002B5D58">
        <w:rPr>
          <w:rFonts w:cs="Tahoma"/>
          <w:szCs w:val="24"/>
        </w:rPr>
        <w:t>Headteacher has a duty of care for ensuring the safety (including online safety) of members of the school community, though the day to day responsibility for online safety will be delegated to the Online Safety Lead.</w:t>
      </w:r>
    </w:p>
    <w:p w:rsidR="002B5D58" w:rsidRPr="002B5D58" w:rsidRDefault="002B5D58" w:rsidP="002B5D58">
      <w:pPr>
        <w:pStyle w:val="ListParagraph"/>
        <w:ind w:left="1224"/>
        <w:rPr>
          <w:rFonts w:cs="Tahoma"/>
          <w:szCs w:val="24"/>
        </w:rPr>
      </w:pPr>
    </w:p>
    <w:p w:rsidR="002B5D58" w:rsidRDefault="002B5D58" w:rsidP="002B5836">
      <w:pPr>
        <w:pStyle w:val="ListParagraph"/>
        <w:numPr>
          <w:ilvl w:val="2"/>
          <w:numId w:val="1"/>
        </w:numPr>
        <w:rPr>
          <w:rFonts w:cs="Tahoma"/>
          <w:szCs w:val="24"/>
        </w:rPr>
      </w:pPr>
      <w:r w:rsidRPr="002B5D58">
        <w:rPr>
          <w:rFonts w:cs="Tahoma"/>
          <w:szCs w:val="24"/>
        </w:rPr>
        <w:t xml:space="preserve">The Headteacher and (at least) another member of the Senior Leadership Team should be aware of the procedures to be followed in </w:t>
      </w:r>
      <w:r w:rsidRPr="002B5D58">
        <w:rPr>
          <w:rFonts w:cs="Tahoma"/>
          <w:szCs w:val="24"/>
        </w:rPr>
        <w:lastRenderedPageBreak/>
        <w:t>the event of a serious online safety allegation being made against a member of staff. (see flow chart on dealing with online safety incidents – included in a later section – “Responding to incidents of misuse”</w:t>
      </w:r>
      <w:r>
        <w:rPr>
          <w:rFonts w:cs="Tahoma"/>
          <w:szCs w:val="24"/>
        </w:rPr>
        <w:t>)</w:t>
      </w:r>
      <w:r w:rsidRPr="002B5D58">
        <w:rPr>
          <w:rFonts w:cs="Tahoma"/>
          <w:szCs w:val="24"/>
        </w:rPr>
        <w:t xml:space="preserve">  </w:t>
      </w:r>
    </w:p>
    <w:p w:rsidR="002B5D58" w:rsidRPr="002B5D58" w:rsidRDefault="002B5D58" w:rsidP="002B5D58">
      <w:pPr>
        <w:pStyle w:val="ListParagraph"/>
        <w:rPr>
          <w:rFonts w:cs="Tahoma"/>
          <w:szCs w:val="24"/>
        </w:rPr>
      </w:pPr>
    </w:p>
    <w:p w:rsidR="002B5D58" w:rsidRDefault="002B5D58" w:rsidP="002B5836">
      <w:pPr>
        <w:pStyle w:val="ListParagraph"/>
        <w:numPr>
          <w:ilvl w:val="2"/>
          <w:numId w:val="1"/>
        </w:numPr>
        <w:rPr>
          <w:rFonts w:cs="Tahoma"/>
          <w:szCs w:val="24"/>
        </w:rPr>
      </w:pPr>
      <w:r w:rsidRPr="002B5D58">
        <w:rPr>
          <w:rFonts w:cs="Tahoma"/>
          <w:szCs w:val="24"/>
        </w:rPr>
        <w:t>The Headteacher</w:t>
      </w:r>
      <w:r>
        <w:rPr>
          <w:rFonts w:cs="Tahoma"/>
          <w:szCs w:val="24"/>
        </w:rPr>
        <w:t xml:space="preserve"> &amp;</w:t>
      </w:r>
      <w:r w:rsidRPr="002B5D58">
        <w:rPr>
          <w:rFonts w:cs="Tahoma"/>
          <w:szCs w:val="24"/>
        </w:rPr>
        <w:t xml:space="preserve"> Senior Leaders are responsible for ensuring that the Online Safety Lead and other relevant staff receive suitable training to enable them to carry out their online safety roles and to train other colleagues, as relevant.  </w:t>
      </w:r>
    </w:p>
    <w:p w:rsidR="002B5D58" w:rsidRPr="002B5D58" w:rsidRDefault="002B5D58" w:rsidP="002B5D58">
      <w:pPr>
        <w:pStyle w:val="ListParagraph"/>
        <w:rPr>
          <w:rFonts w:cs="Tahoma"/>
          <w:szCs w:val="24"/>
        </w:rPr>
      </w:pPr>
    </w:p>
    <w:p w:rsidR="002B5D58" w:rsidRDefault="002B5D58" w:rsidP="002B5836">
      <w:pPr>
        <w:pStyle w:val="ListParagraph"/>
        <w:numPr>
          <w:ilvl w:val="2"/>
          <w:numId w:val="1"/>
        </w:numPr>
        <w:rPr>
          <w:rFonts w:cs="Tahoma"/>
          <w:szCs w:val="24"/>
        </w:rPr>
      </w:pPr>
      <w:r w:rsidRPr="002B5D58">
        <w:rPr>
          <w:rFonts w:cs="Tahoma"/>
          <w:szCs w:val="24"/>
        </w:rPr>
        <w:t>The Headteacher</w:t>
      </w:r>
      <w:r>
        <w:rPr>
          <w:rFonts w:cs="Tahoma"/>
          <w:szCs w:val="24"/>
        </w:rPr>
        <w:t xml:space="preserve"> &amp;</w:t>
      </w:r>
      <w:r w:rsidRPr="002B5D58">
        <w:rPr>
          <w:rFonts w:cs="Tahoma"/>
          <w:szCs w:val="24"/>
        </w:rPr>
        <w:t xml:space="preserve"> Senior Leaders will ensure that there is a system in place to allow for monitoring and support of those in school who carry out the internal online safety monitoring role. This is to provide a safety net and also support to those colleagues who take on important monitoring roles. </w:t>
      </w:r>
    </w:p>
    <w:p w:rsidR="002B5D58" w:rsidRPr="002B5D58" w:rsidRDefault="002B5D58" w:rsidP="002B5D58">
      <w:pPr>
        <w:pStyle w:val="ListParagraph"/>
        <w:rPr>
          <w:rFonts w:cs="Tahoma"/>
          <w:szCs w:val="24"/>
        </w:rPr>
      </w:pPr>
    </w:p>
    <w:p w:rsidR="002B5D58" w:rsidRDefault="002B5D58" w:rsidP="002B5836">
      <w:pPr>
        <w:pStyle w:val="ListParagraph"/>
        <w:numPr>
          <w:ilvl w:val="2"/>
          <w:numId w:val="1"/>
        </w:numPr>
        <w:rPr>
          <w:rFonts w:cs="Tahoma"/>
          <w:szCs w:val="24"/>
        </w:rPr>
      </w:pPr>
      <w:r w:rsidRPr="002B5D58">
        <w:rPr>
          <w:rFonts w:cs="Tahoma"/>
          <w:szCs w:val="24"/>
        </w:rPr>
        <w:t>The Senior Leadership Team will receive regular monitoring report</w:t>
      </w:r>
      <w:r>
        <w:rPr>
          <w:rFonts w:cs="Tahoma"/>
          <w:szCs w:val="24"/>
        </w:rPr>
        <w:t xml:space="preserve">s from the Online Safety Lead. </w:t>
      </w:r>
    </w:p>
    <w:p w:rsidR="002B5D58" w:rsidRPr="002B5D58" w:rsidRDefault="002B5D58" w:rsidP="002B5D58">
      <w:pPr>
        <w:pStyle w:val="ListParagraph"/>
        <w:rPr>
          <w:rFonts w:cs="Tahoma"/>
          <w:szCs w:val="24"/>
        </w:rPr>
      </w:pPr>
    </w:p>
    <w:p w:rsidR="002B5D58" w:rsidRPr="00A8729D" w:rsidRDefault="002B5D58" w:rsidP="002B5836">
      <w:pPr>
        <w:pStyle w:val="ListParagraph"/>
        <w:numPr>
          <w:ilvl w:val="1"/>
          <w:numId w:val="1"/>
        </w:numPr>
        <w:rPr>
          <w:rFonts w:cs="Tahoma"/>
          <w:b/>
          <w:szCs w:val="24"/>
        </w:rPr>
      </w:pPr>
      <w:r w:rsidRPr="00A8729D">
        <w:rPr>
          <w:rFonts w:cs="Tahoma"/>
          <w:b/>
          <w:szCs w:val="24"/>
        </w:rPr>
        <w:t>Online Safety Lead</w:t>
      </w:r>
    </w:p>
    <w:p w:rsidR="002B5D58" w:rsidRDefault="002B5D58" w:rsidP="002B5D58">
      <w:pPr>
        <w:pStyle w:val="ListParagraph"/>
        <w:ind w:left="792"/>
        <w:rPr>
          <w:rFonts w:cs="Tahoma"/>
          <w:szCs w:val="24"/>
        </w:rPr>
      </w:pPr>
    </w:p>
    <w:p w:rsidR="002B5D58" w:rsidRPr="002B5D58" w:rsidRDefault="002B5D58" w:rsidP="002B5836">
      <w:pPr>
        <w:pStyle w:val="ListParagraph"/>
        <w:numPr>
          <w:ilvl w:val="2"/>
          <w:numId w:val="2"/>
        </w:numPr>
        <w:rPr>
          <w:rFonts w:cs="Tahoma"/>
          <w:szCs w:val="24"/>
        </w:rPr>
      </w:pPr>
      <w:r w:rsidRPr="002B5D58">
        <w:rPr>
          <w:rFonts w:cs="Tahoma"/>
          <w:szCs w:val="24"/>
        </w:rPr>
        <w:t>leads the Online Safety Group</w:t>
      </w:r>
      <w:r>
        <w:rPr>
          <w:rFonts w:cs="Tahoma"/>
          <w:szCs w:val="24"/>
        </w:rPr>
        <w:t>;</w:t>
      </w:r>
    </w:p>
    <w:p w:rsidR="002B5D58" w:rsidRPr="002B5D58" w:rsidRDefault="002B5D58" w:rsidP="002B5836">
      <w:pPr>
        <w:pStyle w:val="ListParagraph"/>
        <w:numPr>
          <w:ilvl w:val="2"/>
          <w:numId w:val="2"/>
        </w:numPr>
        <w:rPr>
          <w:rFonts w:cs="Tahoma"/>
          <w:szCs w:val="24"/>
        </w:rPr>
      </w:pPr>
      <w:r w:rsidRPr="002B5D58">
        <w:rPr>
          <w:rFonts w:cs="Tahoma"/>
          <w:szCs w:val="24"/>
        </w:rPr>
        <w:t>takes day to day responsibility for online safety issues and has a leading role in establishing and reviewing the school online safety policies / documents</w:t>
      </w:r>
      <w:r>
        <w:rPr>
          <w:rFonts w:cs="Tahoma"/>
          <w:szCs w:val="24"/>
        </w:rPr>
        <w:t>;</w:t>
      </w:r>
    </w:p>
    <w:p w:rsidR="002B5D58" w:rsidRPr="002B5D58" w:rsidRDefault="002B5D58" w:rsidP="002B5836">
      <w:pPr>
        <w:pStyle w:val="ListParagraph"/>
        <w:numPr>
          <w:ilvl w:val="2"/>
          <w:numId w:val="2"/>
        </w:numPr>
        <w:rPr>
          <w:rFonts w:cs="Tahoma"/>
          <w:szCs w:val="24"/>
        </w:rPr>
      </w:pPr>
      <w:r w:rsidRPr="002B5D58">
        <w:rPr>
          <w:rFonts w:cs="Tahoma"/>
          <w:szCs w:val="24"/>
        </w:rPr>
        <w:t>ensures that all staff are aware of the procedures that need to be followed in the event of an onlin</w:t>
      </w:r>
      <w:r>
        <w:rPr>
          <w:rFonts w:cs="Tahoma"/>
          <w:szCs w:val="24"/>
        </w:rPr>
        <w:t>e safety incident taking place;</w:t>
      </w:r>
    </w:p>
    <w:p w:rsidR="002B5D58" w:rsidRPr="002B5D58" w:rsidRDefault="002B5D58" w:rsidP="002B5836">
      <w:pPr>
        <w:pStyle w:val="ListParagraph"/>
        <w:numPr>
          <w:ilvl w:val="2"/>
          <w:numId w:val="2"/>
        </w:numPr>
        <w:rPr>
          <w:rFonts w:cs="Tahoma"/>
          <w:szCs w:val="24"/>
        </w:rPr>
      </w:pPr>
      <w:r w:rsidRPr="002B5D58">
        <w:rPr>
          <w:rFonts w:cs="Tahoma"/>
          <w:szCs w:val="24"/>
        </w:rPr>
        <w:t>provide</w:t>
      </w:r>
      <w:r>
        <w:rPr>
          <w:rFonts w:cs="Tahoma"/>
          <w:szCs w:val="24"/>
        </w:rPr>
        <w:t>s training and advice for staff;</w:t>
      </w:r>
    </w:p>
    <w:p w:rsidR="002B5D58" w:rsidRPr="002B5D58" w:rsidRDefault="002B5D58" w:rsidP="002B5836">
      <w:pPr>
        <w:pStyle w:val="ListParagraph"/>
        <w:numPr>
          <w:ilvl w:val="2"/>
          <w:numId w:val="2"/>
        </w:numPr>
        <w:rPr>
          <w:rFonts w:cs="Tahoma"/>
          <w:szCs w:val="24"/>
        </w:rPr>
      </w:pPr>
      <w:r w:rsidRPr="002B5D58">
        <w:rPr>
          <w:rFonts w:cs="Tahoma"/>
          <w:szCs w:val="24"/>
        </w:rPr>
        <w:t xml:space="preserve">liaises with </w:t>
      </w:r>
      <w:r>
        <w:rPr>
          <w:rFonts w:cs="Tahoma"/>
          <w:szCs w:val="24"/>
        </w:rPr>
        <w:t>relevant bodies;</w:t>
      </w:r>
    </w:p>
    <w:p w:rsidR="002B5D58" w:rsidRPr="002B5D58" w:rsidRDefault="002B5D58" w:rsidP="002B5836">
      <w:pPr>
        <w:pStyle w:val="ListParagraph"/>
        <w:numPr>
          <w:ilvl w:val="2"/>
          <w:numId w:val="2"/>
        </w:numPr>
        <w:rPr>
          <w:rFonts w:cs="Tahoma"/>
          <w:szCs w:val="24"/>
        </w:rPr>
      </w:pPr>
      <w:r w:rsidRPr="002B5D58">
        <w:rPr>
          <w:rFonts w:cs="Tahoma"/>
          <w:szCs w:val="24"/>
        </w:rPr>
        <w:t>liaises with school technical staff</w:t>
      </w:r>
      <w:r>
        <w:rPr>
          <w:rFonts w:cs="Tahoma"/>
          <w:szCs w:val="24"/>
        </w:rPr>
        <w:t>;</w:t>
      </w:r>
    </w:p>
    <w:p w:rsidR="002B5D58" w:rsidRPr="002B5D58" w:rsidRDefault="002B5D58" w:rsidP="002B5836">
      <w:pPr>
        <w:pStyle w:val="ListParagraph"/>
        <w:numPr>
          <w:ilvl w:val="2"/>
          <w:numId w:val="2"/>
        </w:numPr>
        <w:rPr>
          <w:rFonts w:cs="Tahoma"/>
          <w:szCs w:val="24"/>
        </w:rPr>
      </w:pPr>
      <w:r w:rsidRPr="002B5D58">
        <w:rPr>
          <w:rFonts w:cs="Tahoma"/>
          <w:szCs w:val="24"/>
        </w:rPr>
        <w:t>receives reports of online safety incidents and creates a log of incidents to inform fut</w:t>
      </w:r>
      <w:r>
        <w:rPr>
          <w:rFonts w:cs="Tahoma"/>
          <w:szCs w:val="24"/>
        </w:rPr>
        <w:t>ure online safety developments;</w:t>
      </w:r>
    </w:p>
    <w:p w:rsidR="002B5D58" w:rsidRPr="002B5D58" w:rsidRDefault="002B5D58" w:rsidP="002B5836">
      <w:pPr>
        <w:pStyle w:val="ListParagraph"/>
        <w:numPr>
          <w:ilvl w:val="2"/>
          <w:numId w:val="2"/>
        </w:numPr>
        <w:rPr>
          <w:rFonts w:cs="Tahoma"/>
          <w:szCs w:val="24"/>
        </w:rPr>
      </w:pPr>
      <w:r w:rsidRPr="002B5D58">
        <w:rPr>
          <w:rFonts w:cs="Tahoma"/>
          <w:szCs w:val="24"/>
        </w:rPr>
        <w:t>meets regularly with Online Safety Governor to discuss current issues, review incident logs and filtering / change control logs</w:t>
      </w:r>
      <w:r>
        <w:rPr>
          <w:rFonts w:cs="Tahoma"/>
          <w:szCs w:val="24"/>
        </w:rPr>
        <w:t>;</w:t>
      </w:r>
    </w:p>
    <w:p w:rsidR="002B5D58" w:rsidRPr="002B5D58" w:rsidRDefault="002B5D58" w:rsidP="002B5836">
      <w:pPr>
        <w:pStyle w:val="ListParagraph"/>
        <w:numPr>
          <w:ilvl w:val="2"/>
          <w:numId w:val="2"/>
        </w:numPr>
        <w:rPr>
          <w:rFonts w:cs="Tahoma"/>
          <w:szCs w:val="24"/>
        </w:rPr>
      </w:pPr>
      <w:r w:rsidRPr="002B5D58">
        <w:rPr>
          <w:rFonts w:cs="Tahoma"/>
          <w:szCs w:val="24"/>
        </w:rPr>
        <w:t>attends relevant meet</w:t>
      </w:r>
      <w:r>
        <w:rPr>
          <w:rFonts w:cs="Tahoma"/>
          <w:szCs w:val="24"/>
        </w:rPr>
        <w:t>ings;</w:t>
      </w:r>
    </w:p>
    <w:p w:rsidR="002B5D58" w:rsidRDefault="002B5D58" w:rsidP="002B5836">
      <w:pPr>
        <w:pStyle w:val="ListParagraph"/>
        <w:numPr>
          <w:ilvl w:val="2"/>
          <w:numId w:val="2"/>
        </w:numPr>
        <w:rPr>
          <w:rFonts w:cs="Tahoma"/>
          <w:szCs w:val="24"/>
        </w:rPr>
      </w:pPr>
      <w:r w:rsidRPr="002B5D58">
        <w:rPr>
          <w:rFonts w:cs="Tahoma"/>
          <w:szCs w:val="24"/>
        </w:rPr>
        <w:t>reports regularly to Senior Leadership Team</w:t>
      </w:r>
      <w:r>
        <w:rPr>
          <w:rFonts w:cs="Tahoma"/>
          <w:szCs w:val="24"/>
        </w:rPr>
        <w:t>.</w:t>
      </w:r>
    </w:p>
    <w:p w:rsidR="00A8729D" w:rsidRPr="002B5D58" w:rsidRDefault="00A8729D" w:rsidP="00A8729D">
      <w:pPr>
        <w:pStyle w:val="ListParagraph"/>
        <w:ind w:left="1224"/>
        <w:rPr>
          <w:rFonts w:cs="Tahoma"/>
          <w:szCs w:val="24"/>
        </w:rPr>
      </w:pPr>
    </w:p>
    <w:p w:rsidR="00A8729D" w:rsidRPr="00A8729D" w:rsidRDefault="00A8729D" w:rsidP="002B5836">
      <w:pPr>
        <w:pStyle w:val="ListParagraph"/>
        <w:numPr>
          <w:ilvl w:val="1"/>
          <w:numId w:val="1"/>
        </w:numPr>
        <w:rPr>
          <w:rFonts w:cs="Tahoma"/>
          <w:b/>
          <w:szCs w:val="24"/>
        </w:rPr>
      </w:pPr>
      <w:r w:rsidRPr="00A8729D">
        <w:rPr>
          <w:rFonts w:cs="Tahoma"/>
          <w:b/>
          <w:szCs w:val="24"/>
        </w:rPr>
        <w:t xml:space="preserve">Network Manager / Technical staff </w:t>
      </w:r>
    </w:p>
    <w:p w:rsidR="00A8729D" w:rsidRPr="00A8729D" w:rsidRDefault="00A8729D" w:rsidP="00A8729D">
      <w:pPr>
        <w:pStyle w:val="ListParagraph"/>
        <w:ind w:left="792"/>
        <w:rPr>
          <w:rFonts w:cs="Tahoma"/>
          <w:szCs w:val="24"/>
        </w:rPr>
      </w:pPr>
    </w:p>
    <w:p w:rsidR="00A8729D" w:rsidRDefault="00A8729D" w:rsidP="002B5836">
      <w:pPr>
        <w:pStyle w:val="ListParagraph"/>
        <w:numPr>
          <w:ilvl w:val="2"/>
          <w:numId w:val="1"/>
        </w:numPr>
        <w:rPr>
          <w:rFonts w:cs="Tahoma"/>
          <w:szCs w:val="24"/>
        </w:rPr>
      </w:pPr>
      <w:r w:rsidRPr="00A8729D">
        <w:rPr>
          <w:rFonts w:cs="Tahoma"/>
          <w:szCs w:val="24"/>
        </w:rPr>
        <w:t>The Network Manager is responsible for ensuring:</w:t>
      </w:r>
    </w:p>
    <w:p w:rsidR="00A8729D" w:rsidRDefault="00A8729D" w:rsidP="002B5836">
      <w:pPr>
        <w:pStyle w:val="ListParagraph"/>
        <w:numPr>
          <w:ilvl w:val="2"/>
          <w:numId w:val="3"/>
        </w:numPr>
        <w:rPr>
          <w:rFonts w:cs="Tahoma"/>
          <w:szCs w:val="24"/>
        </w:rPr>
      </w:pPr>
      <w:r w:rsidRPr="00A8729D">
        <w:rPr>
          <w:rFonts w:cs="Tahoma"/>
          <w:szCs w:val="24"/>
        </w:rPr>
        <w:t>that the school’s technical infrastructure is secure and is not open to misuse or malicious attack</w:t>
      </w:r>
    </w:p>
    <w:p w:rsidR="00A8729D" w:rsidRDefault="00A8729D" w:rsidP="002B5836">
      <w:pPr>
        <w:pStyle w:val="ListParagraph"/>
        <w:numPr>
          <w:ilvl w:val="2"/>
          <w:numId w:val="3"/>
        </w:numPr>
        <w:rPr>
          <w:rFonts w:cs="Tahoma"/>
          <w:szCs w:val="24"/>
        </w:rPr>
      </w:pPr>
      <w:r w:rsidRPr="00A8729D">
        <w:rPr>
          <w:rFonts w:cs="Tahoma"/>
          <w:szCs w:val="24"/>
        </w:rPr>
        <w:t xml:space="preserve">that the school meets required online safety technical requirements and any Online Safety Policy / Guidance that may apply. </w:t>
      </w:r>
    </w:p>
    <w:p w:rsidR="00A8729D" w:rsidRDefault="00A8729D" w:rsidP="002B5836">
      <w:pPr>
        <w:pStyle w:val="ListParagraph"/>
        <w:numPr>
          <w:ilvl w:val="2"/>
          <w:numId w:val="3"/>
        </w:numPr>
        <w:rPr>
          <w:rFonts w:cs="Tahoma"/>
          <w:szCs w:val="24"/>
        </w:rPr>
      </w:pPr>
      <w:r w:rsidRPr="00A8729D">
        <w:rPr>
          <w:rFonts w:cs="Tahoma"/>
          <w:szCs w:val="24"/>
        </w:rPr>
        <w:t>hat users may only access the networks and devices through a properly enforced password protection policy, in which passwords are regularly changed</w:t>
      </w:r>
    </w:p>
    <w:p w:rsidR="00A8729D" w:rsidRDefault="00A8729D" w:rsidP="002B5836">
      <w:pPr>
        <w:pStyle w:val="ListParagraph"/>
        <w:numPr>
          <w:ilvl w:val="2"/>
          <w:numId w:val="3"/>
        </w:numPr>
        <w:rPr>
          <w:rFonts w:cs="Tahoma"/>
          <w:szCs w:val="24"/>
        </w:rPr>
      </w:pPr>
      <w:r w:rsidRPr="00A8729D">
        <w:rPr>
          <w:rFonts w:cs="Tahoma"/>
          <w:szCs w:val="24"/>
        </w:rPr>
        <w:t xml:space="preserve">the filtering policy is applied and updated on a regular basis and that its implementation is not the sole responsibility of any single person </w:t>
      </w:r>
    </w:p>
    <w:p w:rsidR="00A8729D" w:rsidRDefault="00A8729D" w:rsidP="002B5836">
      <w:pPr>
        <w:pStyle w:val="ListParagraph"/>
        <w:numPr>
          <w:ilvl w:val="2"/>
          <w:numId w:val="3"/>
        </w:numPr>
        <w:rPr>
          <w:rFonts w:cs="Tahoma"/>
          <w:szCs w:val="24"/>
        </w:rPr>
      </w:pPr>
      <w:r w:rsidRPr="00A8729D">
        <w:rPr>
          <w:rFonts w:cs="Tahoma"/>
          <w:szCs w:val="24"/>
        </w:rPr>
        <w:t>that they keep up to date with online safety technical information in order to effectively carry out their online safety role and to inform and update others as relevant</w:t>
      </w:r>
    </w:p>
    <w:p w:rsidR="00A8729D" w:rsidRDefault="00A8729D" w:rsidP="002B5836">
      <w:pPr>
        <w:pStyle w:val="ListParagraph"/>
        <w:numPr>
          <w:ilvl w:val="2"/>
          <w:numId w:val="3"/>
        </w:numPr>
        <w:rPr>
          <w:rFonts w:cs="Tahoma"/>
          <w:szCs w:val="24"/>
        </w:rPr>
      </w:pPr>
      <w:r w:rsidRPr="00A8729D">
        <w:rPr>
          <w:rFonts w:cs="Tahoma"/>
          <w:szCs w:val="24"/>
        </w:rPr>
        <w:t>that the use of the network / internet / remote access / email is regularly monitored in order that any misuse / attempted misuse can be reported to the Headteacher/ Senior Leader; Online Safety Lead for investigation / action / sanction</w:t>
      </w:r>
    </w:p>
    <w:p w:rsidR="00A8729D" w:rsidRDefault="00A8729D" w:rsidP="002B5836">
      <w:pPr>
        <w:pStyle w:val="ListParagraph"/>
        <w:numPr>
          <w:ilvl w:val="2"/>
          <w:numId w:val="3"/>
        </w:numPr>
        <w:rPr>
          <w:rFonts w:cs="Tahoma"/>
          <w:szCs w:val="24"/>
        </w:rPr>
      </w:pPr>
      <w:r w:rsidRPr="00A8729D">
        <w:rPr>
          <w:rFonts w:cs="Tahoma"/>
          <w:szCs w:val="24"/>
        </w:rPr>
        <w:t>that monitoring software / systems are implemented and updated as agreed in school policies</w:t>
      </w:r>
    </w:p>
    <w:p w:rsidR="00A8729D" w:rsidRDefault="00A8729D" w:rsidP="002B5836">
      <w:pPr>
        <w:pStyle w:val="ListParagraph"/>
        <w:numPr>
          <w:ilvl w:val="2"/>
          <w:numId w:val="3"/>
        </w:numPr>
        <w:rPr>
          <w:rFonts w:cs="Tahoma"/>
          <w:szCs w:val="24"/>
        </w:rPr>
      </w:pPr>
      <w:r w:rsidRPr="00A8729D">
        <w:rPr>
          <w:rFonts w:cs="Tahoma"/>
          <w:szCs w:val="24"/>
        </w:rPr>
        <w:t>Makes clear that staff accessing NHS systems do so in accordance with any corporate Sheffield Children’s Hospital poli</w:t>
      </w:r>
      <w:r>
        <w:rPr>
          <w:rFonts w:cs="Tahoma"/>
          <w:szCs w:val="24"/>
        </w:rPr>
        <w:t>cies (see policy in appendices).</w:t>
      </w:r>
    </w:p>
    <w:p w:rsidR="00A8729D" w:rsidRDefault="00A8729D" w:rsidP="00A8729D">
      <w:pPr>
        <w:pStyle w:val="ListParagraph"/>
        <w:ind w:left="1224"/>
        <w:rPr>
          <w:rFonts w:cs="Tahoma"/>
          <w:szCs w:val="24"/>
        </w:rPr>
      </w:pPr>
    </w:p>
    <w:p w:rsidR="00A8729D" w:rsidRPr="00A8729D" w:rsidRDefault="00A8729D" w:rsidP="002B5836">
      <w:pPr>
        <w:pStyle w:val="ListParagraph"/>
        <w:numPr>
          <w:ilvl w:val="1"/>
          <w:numId w:val="1"/>
        </w:numPr>
        <w:rPr>
          <w:rFonts w:cs="Tahoma"/>
          <w:b/>
          <w:szCs w:val="24"/>
        </w:rPr>
      </w:pPr>
      <w:r w:rsidRPr="00A8729D">
        <w:rPr>
          <w:rFonts w:cs="Tahoma"/>
          <w:b/>
          <w:szCs w:val="24"/>
        </w:rPr>
        <w:t>Teaching and Support Staff</w:t>
      </w:r>
    </w:p>
    <w:p w:rsidR="00A8729D" w:rsidRPr="00A8729D" w:rsidRDefault="00A8729D" w:rsidP="00A8729D">
      <w:pPr>
        <w:pStyle w:val="ListParagraph"/>
        <w:ind w:left="792"/>
        <w:rPr>
          <w:rFonts w:cs="Tahoma"/>
          <w:szCs w:val="24"/>
        </w:rPr>
      </w:pPr>
    </w:p>
    <w:p w:rsidR="00A8729D" w:rsidRDefault="00A8729D" w:rsidP="002B5836">
      <w:pPr>
        <w:pStyle w:val="ListParagraph"/>
        <w:numPr>
          <w:ilvl w:val="2"/>
          <w:numId w:val="1"/>
        </w:numPr>
        <w:rPr>
          <w:rFonts w:cs="Tahoma"/>
          <w:szCs w:val="24"/>
        </w:rPr>
      </w:pPr>
      <w:r w:rsidRPr="00A8729D">
        <w:rPr>
          <w:rFonts w:cs="Tahoma"/>
          <w:szCs w:val="24"/>
        </w:rPr>
        <w:t>Are responsible for ensuring that:</w:t>
      </w:r>
    </w:p>
    <w:p w:rsidR="00A8729D" w:rsidRPr="00A8729D" w:rsidRDefault="00A8729D" w:rsidP="00A8729D">
      <w:pPr>
        <w:pStyle w:val="ListParagraph"/>
        <w:rPr>
          <w:rFonts w:cs="Tahoma"/>
          <w:szCs w:val="24"/>
        </w:rPr>
      </w:pPr>
    </w:p>
    <w:p w:rsidR="00A8729D" w:rsidRPr="00A8729D" w:rsidRDefault="00A8729D" w:rsidP="002B5836">
      <w:pPr>
        <w:pStyle w:val="ListParagraph"/>
        <w:numPr>
          <w:ilvl w:val="1"/>
          <w:numId w:val="4"/>
        </w:numPr>
        <w:ind w:left="1134" w:hanging="426"/>
        <w:rPr>
          <w:rFonts w:cs="Tahoma"/>
          <w:szCs w:val="24"/>
        </w:rPr>
      </w:pPr>
      <w:r w:rsidRPr="00A8729D">
        <w:rPr>
          <w:rFonts w:cs="Tahoma"/>
          <w:szCs w:val="24"/>
        </w:rPr>
        <w:t>they have an up to date awareness of online safety matters and of the current school Online Safety Policy and practices</w:t>
      </w:r>
    </w:p>
    <w:p w:rsidR="00A8729D" w:rsidRPr="00A8729D" w:rsidRDefault="00A8729D" w:rsidP="002B5836">
      <w:pPr>
        <w:pStyle w:val="ListParagraph"/>
        <w:numPr>
          <w:ilvl w:val="1"/>
          <w:numId w:val="4"/>
        </w:numPr>
        <w:ind w:left="1134" w:hanging="426"/>
        <w:rPr>
          <w:rFonts w:cs="Tahoma"/>
          <w:szCs w:val="24"/>
        </w:rPr>
      </w:pPr>
      <w:r w:rsidRPr="00A8729D">
        <w:rPr>
          <w:rFonts w:cs="Tahoma"/>
          <w:szCs w:val="24"/>
        </w:rPr>
        <w:t xml:space="preserve">they have read, understood and signed </w:t>
      </w:r>
      <w:r>
        <w:rPr>
          <w:rFonts w:cs="Tahoma"/>
          <w:szCs w:val="24"/>
        </w:rPr>
        <w:t>the Staff Acceptable Use Policy</w:t>
      </w:r>
      <w:r w:rsidRPr="00A8729D">
        <w:rPr>
          <w:rFonts w:cs="Tahoma"/>
          <w:szCs w:val="24"/>
        </w:rPr>
        <w:t>/ Agreement (AUP)</w:t>
      </w:r>
    </w:p>
    <w:p w:rsidR="00A8729D" w:rsidRPr="00A8729D" w:rsidRDefault="00A8729D" w:rsidP="002B5836">
      <w:pPr>
        <w:pStyle w:val="ListParagraph"/>
        <w:numPr>
          <w:ilvl w:val="1"/>
          <w:numId w:val="4"/>
        </w:numPr>
        <w:ind w:left="1134" w:hanging="426"/>
        <w:rPr>
          <w:rFonts w:cs="Tahoma"/>
          <w:szCs w:val="24"/>
        </w:rPr>
      </w:pPr>
      <w:r w:rsidRPr="00A8729D">
        <w:rPr>
          <w:rFonts w:cs="Tahoma"/>
          <w:szCs w:val="24"/>
        </w:rPr>
        <w:t>they report any suspected misuse or problem to the Headteacher /Senior Leader; Online Safety Lead for investigation / action / sanction</w:t>
      </w:r>
    </w:p>
    <w:p w:rsidR="00A8729D" w:rsidRPr="00A8729D" w:rsidRDefault="00A8729D" w:rsidP="002B5836">
      <w:pPr>
        <w:pStyle w:val="ListParagraph"/>
        <w:numPr>
          <w:ilvl w:val="1"/>
          <w:numId w:val="4"/>
        </w:numPr>
        <w:ind w:left="1134" w:hanging="426"/>
        <w:rPr>
          <w:rFonts w:cs="Tahoma"/>
          <w:szCs w:val="24"/>
        </w:rPr>
      </w:pPr>
      <w:r w:rsidRPr="00A8729D">
        <w:rPr>
          <w:rFonts w:cs="Tahoma"/>
          <w:szCs w:val="24"/>
        </w:rPr>
        <w:t xml:space="preserve">all digital communications with students / pupils / parents / carers should be on a professional level and only carried out using official school systems </w:t>
      </w:r>
    </w:p>
    <w:p w:rsidR="00A8729D" w:rsidRPr="00A8729D" w:rsidRDefault="00A8729D" w:rsidP="002B5836">
      <w:pPr>
        <w:pStyle w:val="ListParagraph"/>
        <w:numPr>
          <w:ilvl w:val="1"/>
          <w:numId w:val="4"/>
        </w:numPr>
        <w:ind w:left="1134" w:hanging="426"/>
        <w:rPr>
          <w:rFonts w:cs="Tahoma"/>
          <w:szCs w:val="24"/>
        </w:rPr>
      </w:pPr>
      <w:r w:rsidRPr="00A8729D">
        <w:rPr>
          <w:rFonts w:cs="Tahoma"/>
          <w:szCs w:val="24"/>
        </w:rPr>
        <w:t xml:space="preserve">online safety issues are embedded in all aspects of the curriculum and other activities </w:t>
      </w:r>
    </w:p>
    <w:p w:rsidR="00A8729D" w:rsidRPr="00A8729D" w:rsidRDefault="00A8729D" w:rsidP="002B5836">
      <w:pPr>
        <w:pStyle w:val="ListParagraph"/>
        <w:numPr>
          <w:ilvl w:val="1"/>
          <w:numId w:val="4"/>
        </w:numPr>
        <w:ind w:left="1134" w:hanging="426"/>
        <w:rPr>
          <w:rFonts w:cs="Tahoma"/>
          <w:szCs w:val="24"/>
        </w:rPr>
      </w:pPr>
      <w:r w:rsidRPr="00A8729D">
        <w:rPr>
          <w:rFonts w:cs="Tahoma"/>
          <w:szCs w:val="24"/>
        </w:rPr>
        <w:t>students / pupils understand and follow the Online Safety Policy and acceptable use policies</w:t>
      </w:r>
    </w:p>
    <w:p w:rsidR="00A8729D" w:rsidRPr="00A8729D" w:rsidRDefault="00A8729D" w:rsidP="002B5836">
      <w:pPr>
        <w:pStyle w:val="ListParagraph"/>
        <w:numPr>
          <w:ilvl w:val="1"/>
          <w:numId w:val="4"/>
        </w:numPr>
        <w:ind w:left="1134" w:hanging="426"/>
        <w:rPr>
          <w:rFonts w:cs="Tahoma"/>
          <w:szCs w:val="24"/>
        </w:rPr>
      </w:pPr>
      <w:r w:rsidRPr="00A8729D">
        <w:rPr>
          <w:rFonts w:cs="Tahoma"/>
          <w:szCs w:val="24"/>
        </w:rPr>
        <w:t>students / pupils have a good understanding of research skills and the need to avoid plagiarism and uphold copyright regulations</w:t>
      </w:r>
    </w:p>
    <w:p w:rsidR="00A8729D" w:rsidRPr="00A8729D" w:rsidRDefault="00A8729D" w:rsidP="002B5836">
      <w:pPr>
        <w:pStyle w:val="ListParagraph"/>
        <w:numPr>
          <w:ilvl w:val="1"/>
          <w:numId w:val="4"/>
        </w:numPr>
        <w:ind w:left="1134" w:hanging="426"/>
        <w:rPr>
          <w:rFonts w:cs="Tahoma"/>
          <w:szCs w:val="24"/>
        </w:rPr>
      </w:pPr>
      <w:r w:rsidRPr="00A8729D">
        <w:rPr>
          <w:rFonts w:cs="Tahoma"/>
          <w:szCs w:val="24"/>
        </w:rPr>
        <w:t>they monitor the use of digital technologies, mobile devices, cameras etc. in lessons and other school activities (where allowed) and implement current policies with regard to these devices</w:t>
      </w:r>
    </w:p>
    <w:p w:rsidR="00A8729D" w:rsidRDefault="00A8729D" w:rsidP="002B5836">
      <w:pPr>
        <w:pStyle w:val="ListParagraph"/>
        <w:numPr>
          <w:ilvl w:val="1"/>
          <w:numId w:val="4"/>
        </w:numPr>
        <w:ind w:left="1134" w:hanging="426"/>
        <w:rPr>
          <w:rFonts w:cs="Tahoma"/>
          <w:szCs w:val="24"/>
        </w:rPr>
      </w:pPr>
      <w:r w:rsidRPr="00A8729D">
        <w:rPr>
          <w:rFonts w:cs="Tahoma"/>
          <w:szCs w:val="24"/>
        </w:rPr>
        <w:t>in lessons where internet use is pre-planned students / pupils should be guided to sites checked as suitable for their use and that processes are in place for dealing with any unsuitable material that is found in internet searches</w:t>
      </w:r>
    </w:p>
    <w:p w:rsidR="00A8729D" w:rsidRPr="00A8729D" w:rsidRDefault="00A8729D" w:rsidP="00A8729D">
      <w:pPr>
        <w:pStyle w:val="ListParagraph"/>
        <w:ind w:left="792"/>
        <w:rPr>
          <w:rFonts w:cs="Tahoma"/>
          <w:szCs w:val="24"/>
        </w:rPr>
      </w:pPr>
    </w:p>
    <w:p w:rsidR="00A8729D" w:rsidRPr="00A8729D" w:rsidRDefault="00A8729D" w:rsidP="002B5836">
      <w:pPr>
        <w:pStyle w:val="ListParagraph"/>
        <w:numPr>
          <w:ilvl w:val="1"/>
          <w:numId w:val="1"/>
        </w:numPr>
        <w:rPr>
          <w:rFonts w:cs="Tahoma"/>
          <w:b/>
          <w:szCs w:val="24"/>
        </w:rPr>
      </w:pPr>
      <w:r w:rsidRPr="00A8729D">
        <w:rPr>
          <w:rFonts w:cs="Tahoma"/>
          <w:b/>
          <w:szCs w:val="24"/>
        </w:rPr>
        <w:t>Designated Safeguarding Lead</w:t>
      </w:r>
    </w:p>
    <w:p w:rsidR="00A8729D" w:rsidRPr="00A8729D" w:rsidRDefault="00A8729D" w:rsidP="00A8729D">
      <w:pPr>
        <w:pStyle w:val="ListParagraph"/>
        <w:ind w:left="792"/>
        <w:rPr>
          <w:rFonts w:cs="Tahoma"/>
          <w:szCs w:val="24"/>
        </w:rPr>
      </w:pPr>
      <w:r w:rsidRPr="00A8729D">
        <w:rPr>
          <w:rFonts w:cs="Tahoma"/>
          <w:szCs w:val="24"/>
        </w:rPr>
        <w:t xml:space="preserve"> </w:t>
      </w:r>
    </w:p>
    <w:p w:rsidR="00A8729D" w:rsidRDefault="00A8729D" w:rsidP="002B5836">
      <w:pPr>
        <w:pStyle w:val="ListParagraph"/>
        <w:numPr>
          <w:ilvl w:val="2"/>
          <w:numId w:val="1"/>
        </w:numPr>
        <w:rPr>
          <w:rFonts w:cs="Tahoma"/>
          <w:szCs w:val="24"/>
        </w:rPr>
      </w:pPr>
      <w:r w:rsidRPr="00A8729D">
        <w:rPr>
          <w:rFonts w:cs="Tahoma"/>
          <w:szCs w:val="24"/>
        </w:rPr>
        <w:t>Should be trained in Online Safety issues and be aware of the potential for serious child protection / safeguarding issues to arise from:</w:t>
      </w:r>
    </w:p>
    <w:p w:rsidR="00A8729D" w:rsidRPr="00A8729D" w:rsidRDefault="00A8729D" w:rsidP="00A8729D">
      <w:pPr>
        <w:pStyle w:val="ListParagraph"/>
        <w:ind w:left="1224"/>
        <w:rPr>
          <w:rFonts w:cs="Tahoma"/>
          <w:szCs w:val="24"/>
        </w:rPr>
      </w:pPr>
    </w:p>
    <w:p w:rsidR="00A8729D" w:rsidRPr="00A8729D" w:rsidRDefault="00A8729D" w:rsidP="002B5836">
      <w:pPr>
        <w:pStyle w:val="ListParagraph"/>
        <w:numPr>
          <w:ilvl w:val="2"/>
          <w:numId w:val="5"/>
        </w:numPr>
        <w:rPr>
          <w:rFonts w:cs="Tahoma"/>
          <w:szCs w:val="24"/>
        </w:rPr>
      </w:pPr>
      <w:r w:rsidRPr="00A8729D">
        <w:rPr>
          <w:rFonts w:cs="Tahoma"/>
          <w:szCs w:val="24"/>
        </w:rPr>
        <w:t xml:space="preserve">sharing of personal data </w:t>
      </w:r>
    </w:p>
    <w:p w:rsidR="00A8729D" w:rsidRPr="00A8729D" w:rsidRDefault="00A8729D" w:rsidP="002B5836">
      <w:pPr>
        <w:pStyle w:val="ListParagraph"/>
        <w:numPr>
          <w:ilvl w:val="2"/>
          <w:numId w:val="5"/>
        </w:numPr>
        <w:rPr>
          <w:rFonts w:cs="Tahoma"/>
          <w:szCs w:val="24"/>
        </w:rPr>
      </w:pPr>
      <w:r w:rsidRPr="00A8729D">
        <w:rPr>
          <w:rFonts w:cs="Tahoma"/>
          <w:szCs w:val="24"/>
        </w:rPr>
        <w:t>access to illegal / inappropriate materials</w:t>
      </w:r>
    </w:p>
    <w:p w:rsidR="00A8729D" w:rsidRPr="00A8729D" w:rsidRDefault="00A8729D" w:rsidP="002B5836">
      <w:pPr>
        <w:pStyle w:val="ListParagraph"/>
        <w:numPr>
          <w:ilvl w:val="2"/>
          <w:numId w:val="5"/>
        </w:numPr>
        <w:rPr>
          <w:rFonts w:cs="Tahoma"/>
          <w:szCs w:val="24"/>
        </w:rPr>
      </w:pPr>
      <w:r w:rsidRPr="00A8729D">
        <w:rPr>
          <w:rFonts w:cs="Tahoma"/>
          <w:szCs w:val="24"/>
        </w:rPr>
        <w:t>inappropriate on-line contact with adults / strangers</w:t>
      </w:r>
    </w:p>
    <w:p w:rsidR="00A8729D" w:rsidRPr="00A8729D" w:rsidRDefault="00A8729D" w:rsidP="002B5836">
      <w:pPr>
        <w:pStyle w:val="ListParagraph"/>
        <w:numPr>
          <w:ilvl w:val="2"/>
          <w:numId w:val="5"/>
        </w:numPr>
        <w:rPr>
          <w:rFonts w:cs="Tahoma"/>
          <w:szCs w:val="24"/>
        </w:rPr>
      </w:pPr>
      <w:r w:rsidRPr="00A8729D">
        <w:rPr>
          <w:rFonts w:cs="Tahoma"/>
          <w:szCs w:val="24"/>
        </w:rPr>
        <w:t>potential or actual incidents of grooming</w:t>
      </w:r>
    </w:p>
    <w:p w:rsidR="00A8729D" w:rsidRDefault="00A8729D" w:rsidP="002B5836">
      <w:pPr>
        <w:pStyle w:val="ListParagraph"/>
        <w:numPr>
          <w:ilvl w:val="2"/>
          <w:numId w:val="5"/>
        </w:numPr>
        <w:rPr>
          <w:rFonts w:cs="Tahoma"/>
          <w:szCs w:val="24"/>
        </w:rPr>
      </w:pPr>
      <w:r w:rsidRPr="00A8729D">
        <w:rPr>
          <w:rFonts w:cs="Tahoma"/>
          <w:szCs w:val="24"/>
        </w:rPr>
        <w:t>online-bullying</w:t>
      </w:r>
    </w:p>
    <w:p w:rsidR="00A8729D" w:rsidRPr="00A8729D" w:rsidRDefault="00A8729D" w:rsidP="00A8729D">
      <w:pPr>
        <w:pStyle w:val="ListParagraph"/>
        <w:ind w:left="1224"/>
        <w:rPr>
          <w:rFonts w:cs="Tahoma"/>
          <w:szCs w:val="24"/>
        </w:rPr>
      </w:pPr>
    </w:p>
    <w:p w:rsidR="00A8729D" w:rsidRPr="00A8729D" w:rsidRDefault="00A8729D" w:rsidP="002B5836">
      <w:pPr>
        <w:pStyle w:val="ListParagraph"/>
        <w:numPr>
          <w:ilvl w:val="1"/>
          <w:numId w:val="1"/>
        </w:numPr>
        <w:rPr>
          <w:rFonts w:cs="Tahoma"/>
          <w:b/>
          <w:szCs w:val="24"/>
        </w:rPr>
      </w:pPr>
      <w:r w:rsidRPr="00A8729D">
        <w:rPr>
          <w:rFonts w:cs="Tahoma"/>
          <w:b/>
          <w:szCs w:val="24"/>
        </w:rPr>
        <w:t>Online Safety Group</w:t>
      </w:r>
    </w:p>
    <w:p w:rsidR="00A8729D" w:rsidRPr="00A8729D" w:rsidRDefault="00A8729D" w:rsidP="00A8729D">
      <w:pPr>
        <w:pStyle w:val="ListParagraph"/>
        <w:ind w:left="792"/>
        <w:rPr>
          <w:rFonts w:cs="Tahoma"/>
          <w:szCs w:val="24"/>
        </w:rPr>
      </w:pPr>
    </w:p>
    <w:p w:rsidR="00A8729D" w:rsidRDefault="00A8729D" w:rsidP="002B5836">
      <w:pPr>
        <w:pStyle w:val="ListParagraph"/>
        <w:numPr>
          <w:ilvl w:val="1"/>
          <w:numId w:val="1"/>
        </w:numPr>
        <w:rPr>
          <w:rFonts w:cs="Tahoma"/>
          <w:szCs w:val="24"/>
        </w:rPr>
      </w:pPr>
      <w:r w:rsidRPr="00A8729D">
        <w:rPr>
          <w:rFonts w:cs="Tahoma"/>
          <w:szCs w:val="24"/>
        </w:rPr>
        <w:t xml:space="preserve">The Online Safety Group provides a consultative group that has representation from the school community, with responsibility for issues regarding online safety and the monitoring the Online Safety Policy including the impact of initiatives. This group is part of the safeguarding group.  The group will also be responsible for regular reporting to the </w:t>
      </w:r>
      <w:r>
        <w:rPr>
          <w:rFonts w:cs="Tahoma"/>
          <w:szCs w:val="24"/>
        </w:rPr>
        <w:t>Local Governing Body.</w:t>
      </w:r>
    </w:p>
    <w:p w:rsidR="00A8729D" w:rsidRPr="00A8729D" w:rsidRDefault="00A8729D" w:rsidP="00A8729D">
      <w:pPr>
        <w:pStyle w:val="ListParagraph"/>
        <w:rPr>
          <w:rFonts w:cs="Tahoma"/>
          <w:szCs w:val="24"/>
        </w:rPr>
      </w:pPr>
    </w:p>
    <w:p w:rsidR="00A8729D" w:rsidRPr="00A8729D" w:rsidRDefault="00A8729D" w:rsidP="002B5836">
      <w:pPr>
        <w:pStyle w:val="ListParagraph"/>
        <w:numPr>
          <w:ilvl w:val="1"/>
          <w:numId w:val="1"/>
        </w:numPr>
        <w:rPr>
          <w:rFonts w:cs="Tahoma"/>
          <w:szCs w:val="24"/>
        </w:rPr>
      </w:pPr>
      <w:r w:rsidRPr="00A8729D">
        <w:rPr>
          <w:rFonts w:cs="Tahoma"/>
          <w:szCs w:val="24"/>
        </w:rPr>
        <w:t>Members of the Online Safety Group will assist the Online Safety Lead with</w:t>
      </w:r>
    </w:p>
    <w:p w:rsidR="00A8729D" w:rsidRPr="00A8729D" w:rsidRDefault="00A8729D" w:rsidP="00A8729D">
      <w:pPr>
        <w:pStyle w:val="ListParagraph"/>
        <w:ind w:left="792"/>
        <w:rPr>
          <w:rFonts w:cs="Tahoma"/>
          <w:szCs w:val="24"/>
        </w:rPr>
      </w:pPr>
    </w:p>
    <w:p w:rsidR="00A8729D" w:rsidRPr="00A8729D" w:rsidRDefault="00A8729D" w:rsidP="002B5836">
      <w:pPr>
        <w:pStyle w:val="ListParagraph"/>
        <w:numPr>
          <w:ilvl w:val="1"/>
          <w:numId w:val="6"/>
        </w:numPr>
        <w:rPr>
          <w:rFonts w:cs="Tahoma"/>
          <w:szCs w:val="24"/>
        </w:rPr>
      </w:pPr>
      <w:r w:rsidRPr="00A8729D">
        <w:rPr>
          <w:rFonts w:cs="Tahoma"/>
          <w:szCs w:val="24"/>
        </w:rPr>
        <w:t>the production / review / monitoring of the school On</w:t>
      </w:r>
      <w:r>
        <w:rPr>
          <w:rFonts w:cs="Tahoma"/>
          <w:szCs w:val="24"/>
        </w:rPr>
        <w:t>line Safety Policy / documents;</w:t>
      </w:r>
    </w:p>
    <w:p w:rsidR="00A8729D" w:rsidRPr="00A8729D" w:rsidRDefault="00A8729D" w:rsidP="002B5836">
      <w:pPr>
        <w:pStyle w:val="ListParagraph"/>
        <w:numPr>
          <w:ilvl w:val="1"/>
          <w:numId w:val="6"/>
        </w:numPr>
        <w:rPr>
          <w:rFonts w:cs="Tahoma"/>
          <w:szCs w:val="24"/>
        </w:rPr>
      </w:pPr>
      <w:r w:rsidRPr="00A8729D">
        <w:rPr>
          <w:rFonts w:cs="Tahoma"/>
          <w:szCs w:val="24"/>
        </w:rPr>
        <w:t>the production / review / monitoring of the school filtering policy and</w:t>
      </w:r>
      <w:r>
        <w:rPr>
          <w:rFonts w:cs="Tahoma"/>
          <w:szCs w:val="24"/>
        </w:rPr>
        <w:t xml:space="preserve"> requests for filtering changes;</w:t>
      </w:r>
    </w:p>
    <w:p w:rsidR="00A8729D" w:rsidRPr="00A8729D" w:rsidRDefault="00A8729D" w:rsidP="002B5836">
      <w:pPr>
        <w:pStyle w:val="ListParagraph"/>
        <w:numPr>
          <w:ilvl w:val="1"/>
          <w:numId w:val="6"/>
        </w:numPr>
        <w:rPr>
          <w:rFonts w:cs="Tahoma"/>
          <w:szCs w:val="24"/>
        </w:rPr>
      </w:pPr>
      <w:r w:rsidRPr="00A8729D">
        <w:rPr>
          <w:rFonts w:cs="Tahoma"/>
          <w:szCs w:val="24"/>
        </w:rPr>
        <w:t>mapping and reviewing the online safety / digital literacy curricular provision – ensuring relevance, breadth and progression</w:t>
      </w:r>
      <w:r>
        <w:rPr>
          <w:rFonts w:cs="Tahoma"/>
          <w:szCs w:val="24"/>
        </w:rPr>
        <w:t>;</w:t>
      </w:r>
    </w:p>
    <w:p w:rsidR="00A8729D" w:rsidRPr="00A8729D" w:rsidRDefault="00A8729D" w:rsidP="002B5836">
      <w:pPr>
        <w:pStyle w:val="ListParagraph"/>
        <w:numPr>
          <w:ilvl w:val="1"/>
          <w:numId w:val="6"/>
        </w:numPr>
        <w:rPr>
          <w:rFonts w:cs="Tahoma"/>
          <w:szCs w:val="24"/>
        </w:rPr>
      </w:pPr>
      <w:r w:rsidRPr="00A8729D">
        <w:rPr>
          <w:rFonts w:cs="Tahoma"/>
          <w:szCs w:val="24"/>
        </w:rPr>
        <w:t>monitoring network / internet / incident logs</w:t>
      </w:r>
      <w:r>
        <w:rPr>
          <w:rFonts w:cs="Tahoma"/>
          <w:szCs w:val="24"/>
        </w:rPr>
        <w:t>;</w:t>
      </w:r>
    </w:p>
    <w:p w:rsidR="00A8729D" w:rsidRPr="00A8729D" w:rsidRDefault="00A8729D" w:rsidP="002B5836">
      <w:pPr>
        <w:pStyle w:val="ListParagraph"/>
        <w:numPr>
          <w:ilvl w:val="1"/>
          <w:numId w:val="7"/>
        </w:numPr>
        <w:rPr>
          <w:rFonts w:cs="Tahoma"/>
          <w:szCs w:val="24"/>
        </w:rPr>
      </w:pPr>
      <w:r w:rsidRPr="00A8729D">
        <w:rPr>
          <w:rFonts w:cs="Tahoma"/>
          <w:szCs w:val="24"/>
        </w:rPr>
        <w:t>consulting stakeholders – including parents / carers and the students / pupils about the online safety provision</w:t>
      </w:r>
      <w:r>
        <w:rPr>
          <w:rFonts w:cs="Tahoma"/>
          <w:szCs w:val="24"/>
        </w:rPr>
        <w:t>;</w:t>
      </w:r>
    </w:p>
    <w:p w:rsidR="00A8729D" w:rsidRDefault="00A8729D" w:rsidP="002B5836">
      <w:pPr>
        <w:pStyle w:val="ListParagraph"/>
        <w:numPr>
          <w:ilvl w:val="1"/>
          <w:numId w:val="7"/>
        </w:numPr>
        <w:rPr>
          <w:rFonts w:cs="Tahoma"/>
          <w:szCs w:val="24"/>
        </w:rPr>
      </w:pPr>
      <w:r w:rsidRPr="00A8729D">
        <w:rPr>
          <w:rFonts w:cs="Tahoma"/>
          <w:szCs w:val="24"/>
        </w:rPr>
        <w:t>monitoring improvement actions identified through use of the 360-degree safe self-review tool</w:t>
      </w:r>
      <w:r>
        <w:rPr>
          <w:rFonts w:cs="Tahoma"/>
          <w:szCs w:val="24"/>
        </w:rPr>
        <w:t>.</w:t>
      </w:r>
    </w:p>
    <w:p w:rsidR="00A8729D" w:rsidRPr="00A8729D" w:rsidRDefault="00A8729D" w:rsidP="00A8729D">
      <w:pPr>
        <w:pStyle w:val="ListParagraph"/>
        <w:ind w:left="792"/>
        <w:rPr>
          <w:rFonts w:cs="Tahoma"/>
          <w:szCs w:val="24"/>
        </w:rPr>
      </w:pPr>
    </w:p>
    <w:p w:rsidR="00A8729D" w:rsidRPr="00A8729D" w:rsidRDefault="00A8729D" w:rsidP="002B5836">
      <w:pPr>
        <w:pStyle w:val="ListParagraph"/>
        <w:numPr>
          <w:ilvl w:val="1"/>
          <w:numId w:val="1"/>
        </w:numPr>
        <w:rPr>
          <w:rFonts w:cs="Tahoma"/>
          <w:b/>
          <w:szCs w:val="24"/>
        </w:rPr>
      </w:pPr>
      <w:r w:rsidRPr="00A8729D">
        <w:rPr>
          <w:rFonts w:cs="Tahoma"/>
          <w:b/>
          <w:szCs w:val="24"/>
        </w:rPr>
        <w:t>Students / Pupils</w:t>
      </w:r>
      <w:r w:rsidR="002C381B">
        <w:rPr>
          <w:rFonts w:cs="Tahoma"/>
          <w:b/>
          <w:szCs w:val="24"/>
        </w:rPr>
        <w:t xml:space="preserve"> (where developmentally appropriate) </w:t>
      </w:r>
    </w:p>
    <w:p w:rsidR="00A8729D" w:rsidRPr="00A8729D" w:rsidRDefault="00A8729D" w:rsidP="00A8729D">
      <w:pPr>
        <w:pStyle w:val="ListParagraph"/>
        <w:ind w:left="792"/>
        <w:rPr>
          <w:rFonts w:cs="Tahoma"/>
          <w:szCs w:val="24"/>
        </w:rPr>
      </w:pPr>
    </w:p>
    <w:p w:rsidR="00A8729D" w:rsidRPr="00A8729D" w:rsidRDefault="00A8729D" w:rsidP="002B5836">
      <w:pPr>
        <w:pStyle w:val="ListParagraph"/>
        <w:numPr>
          <w:ilvl w:val="1"/>
          <w:numId w:val="8"/>
        </w:numPr>
        <w:rPr>
          <w:rFonts w:cs="Tahoma"/>
          <w:szCs w:val="24"/>
        </w:rPr>
      </w:pPr>
      <w:r w:rsidRPr="00A8729D">
        <w:rPr>
          <w:rFonts w:cs="Tahoma"/>
          <w:szCs w:val="24"/>
        </w:rPr>
        <w:t>are responsible for using the school digital technology systems in accordance with the Student /</w:t>
      </w:r>
      <w:r>
        <w:rPr>
          <w:rFonts w:cs="Tahoma"/>
          <w:szCs w:val="24"/>
        </w:rPr>
        <w:t xml:space="preserve"> Pupil Acceptable Use Agreement;</w:t>
      </w:r>
    </w:p>
    <w:p w:rsidR="00A8729D" w:rsidRPr="00A8729D" w:rsidRDefault="00A8729D" w:rsidP="002B5836">
      <w:pPr>
        <w:pStyle w:val="ListParagraph"/>
        <w:numPr>
          <w:ilvl w:val="1"/>
          <w:numId w:val="8"/>
        </w:numPr>
        <w:rPr>
          <w:rFonts w:cs="Tahoma"/>
          <w:szCs w:val="24"/>
        </w:rPr>
      </w:pPr>
      <w:r w:rsidRPr="00A8729D">
        <w:rPr>
          <w:rFonts w:cs="Tahoma"/>
          <w:szCs w:val="24"/>
        </w:rPr>
        <w:t>have a good understanding of research skills and the need to avoid plagiarism and uphold copyright regulations</w:t>
      </w:r>
      <w:r>
        <w:rPr>
          <w:rFonts w:cs="Tahoma"/>
          <w:szCs w:val="24"/>
        </w:rPr>
        <w:t>;</w:t>
      </w:r>
    </w:p>
    <w:p w:rsidR="00A8729D" w:rsidRPr="00A8729D" w:rsidRDefault="00A8729D" w:rsidP="002B5836">
      <w:pPr>
        <w:pStyle w:val="ListParagraph"/>
        <w:numPr>
          <w:ilvl w:val="1"/>
          <w:numId w:val="8"/>
        </w:numPr>
        <w:rPr>
          <w:rFonts w:cs="Tahoma"/>
          <w:szCs w:val="24"/>
        </w:rPr>
      </w:pPr>
      <w:r w:rsidRPr="00A8729D">
        <w:rPr>
          <w:rFonts w:cs="Tahoma"/>
          <w:szCs w:val="24"/>
        </w:rPr>
        <w:t>need to understand the importance of reporting abuse, misuse or access to inappropriate materials and know how to do so</w:t>
      </w:r>
      <w:r>
        <w:rPr>
          <w:rFonts w:cs="Tahoma"/>
          <w:szCs w:val="24"/>
        </w:rPr>
        <w:t>;</w:t>
      </w:r>
    </w:p>
    <w:p w:rsidR="00A8729D" w:rsidRPr="00A8729D" w:rsidRDefault="00A8729D" w:rsidP="002B5836">
      <w:pPr>
        <w:pStyle w:val="ListParagraph"/>
        <w:numPr>
          <w:ilvl w:val="1"/>
          <w:numId w:val="8"/>
        </w:numPr>
        <w:rPr>
          <w:rFonts w:cs="Tahoma"/>
          <w:szCs w:val="24"/>
        </w:rPr>
      </w:pPr>
      <w:r w:rsidRPr="00A8729D">
        <w:rPr>
          <w:rFonts w:cs="Tahoma"/>
          <w:szCs w:val="24"/>
        </w:rPr>
        <w:t>will be expected to know and understand policies on the use of mobile devices and digital cameras. They should also know and understand policies on the taking / use o</w:t>
      </w:r>
      <w:r>
        <w:rPr>
          <w:rFonts w:cs="Tahoma"/>
          <w:szCs w:val="24"/>
        </w:rPr>
        <w:t>f images and on online-bullying;</w:t>
      </w:r>
    </w:p>
    <w:p w:rsidR="00A8729D" w:rsidRDefault="00A8729D" w:rsidP="002B5836">
      <w:pPr>
        <w:pStyle w:val="ListParagraph"/>
        <w:numPr>
          <w:ilvl w:val="1"/>
          <w:numId w:val="8"/>
        </w:numPr>
        <w:rPr>
          <w:rFonts w:cs="Tahoma"/>
          <w:szCs w:val="24"/>
        </w:rPr>
      </w:pPr>
      <w:r w:rsidRPr="00A8729D">
        <w:rPr>
          <w:rFonts w:cs="Tahoma"/>
          <w:szCs w:val="24"/>
        </w:rPr>
        <w:t>should understand the importance of adopting good online safety practice when using digital technologies out of school and realise that the school’s Online Safety Policy covers their actions out of school, if related to their membership of the school</w:t>
      </w:r>
      <w:r>
        <w:rPr>
          <w:rFonts w:cs="Tahoma"/>
          <w:szCs w:val="24"/>
        </w:rPr>
        <w:t>.</w:t>
      </w:r>
    </w:p>
    <w:p w:rsidR="00A8729D" w:rsidRPr="00A8729D" w:rsidRDefault="00A8729D" w:rsidP="00A8729D">
      <w:pPr>
        <w:pStyle w:val="ListParagraph"/>
        <w:ind w:left="792"/>
        <w:rPr>
          <w:rFonts w:cs="Tahoma"/>
          <w:szCs w:val="24"/>
        </w:rPr>
      </w:pPr>
    </w:p>
    <w:p w:rsidR="00A8729D" w:rsidRPr="00A8729D" w:rsidRDefault="00A8729D" w:rsidP="002B5836">
      <w:pPr>
        <w:pStyle w:val="ListParagraph"/>
        <w:numPr>
          <w:ilvl w:val="1"/>
          <w:numId w:val="1"/>
        </w:numPr>
        <w:rPr>
          <w:rFonts w:cs="Tahoma"/>
          <w:b/>
          <w:szCs w:val="24"/>
        </w:rPr>
      </w:pPr>
      <w:r w:rsidRPr="00A8729D">
        <w:rPr>
          <w:rFonts w:cs="Tahoma"/>
          <w:b/>
          <w:szCs w:val="24"/>
        </w:rPr>
        <w:t xml:space="preserve">Parents / Carers </w:t>
      </w:r>
    </w:p>
    <w:p w:rsidR="00A8729D" w:rsidRPr="00A8729D" w:rsidRDefault="00A8729D" w:rsidP="00A8729D">
      <w:pPr>
        <w:pStyle w:val="ListParagraph"/>
        <w:rPr>
          <w:rFonts w:cs="Tahoma"/>
          <w:szCs w:val="24"/>
        </w:rPr>
      </w:pPr>
    </w:p>
    <w:p w:rsidR="00A8729D" w:rsidRDefault="00A8729D" w:rsidP="002B5836">
      <w:pPr>
        <w:pStyle w:val="ListParagraph"/>
        <w:numPr>
          <w:ilvl w:val="1"/>
          <w:numId w:val="1"/>
        </w:numPr>
        <w:rPr>
          <w:rFonts w:cs="Tahoma"/>
          <w:szCs w:val="24"/>
        </w:rPr>
      </w:pPr>
      <w:r w:rsidRPr="00A8729D">
        <w:rPr>
          <w:rFonts w:cs="Tahoma"/>
          <w:szCs w:val="24"/>
        </w:rPr>
        <w:t>Parents / Carers play a crucial role in ensuring that their children understand the need to use the internet / mobile devices in an appropriate way. The school will take every opportunity to help parents understand these issues through parents’ evenings, letters, website and information about national / local online safety campaigns / literature.  Parents and carers will be encouraged to support the school in promoting good online safety practice and to follow guidelines on the appropriate use of:</w:t>
      </w:r>
    </w:p>
    <w:p w:rsidR="00A8729D" w:rsidRPr="00A8729D" w:rsidRDefault="00A8729D" w:rsidP="00A8729D">
      <w:pPr>
        <w:pStyle w:val="ListParagraph"/>
        <w:rPr>
          <w:rFonts w:cs="Tahoma"/>
          <w:szCs w:val="24"/>
        </w:rPr>
      </w:pPr>
    </w:p>
    <w:p w:rsidR="00A8729D" w:rsidRPr="00A8729D" w:rsidRDefault="00A8729D" w:rsidP="002B5836">
      <w:pPr>
        <w:pStyle w:val="ListParagraph"/>
        <w:numPr>
          <w:ilvl w:val="1"/>
          <w:numId w:val="9"/>
        </w:numPr>
        <w:rPr>
          <w:rFonts w:cs="Tahoma"/>
          <w:szCs w:val="24"/>
        </w:rPr>
      </w:pPr>
      <w:r w:rsidRPr="00A8729D">
        <w:rPr>
          <w:rFonts w:cs="Tahoma"/>
          <w:szCs w:val="24"/>
        </w:rPr>
        <w:t>digital and video images taken at school events</w:t>
      </w:r>
      <w:r>
        <w:rPr>
          <w:rFonts w:cs="Tahoma"/>
          <w:szCs w:val="24"/>
        </w:rPr>
        <w:t>;</w:t>
      </w:r>
    </w:p>
    <w:p w:rsidR="00A8729D" w:rsidRPr="00A8729D" w:rsidRDefault="00A8729D" w:rsidP="002B5836">
      <w:pPr>
        <w:pStyle w:val="ListParagraph"/>
        <w:numPr>
          <w:ilvl w:val="1"/>
          <w:numId w:val="9"/>
        </w:numPr>
        <w:rPr>
          <w:rFonts w:cs="Tahoma"/>
          <w:szCs w:val="24"/>
        </w:rPr>
      </w:pPr>
      <w:r w:rsidRPr="00A8729D">
        <w:rPr>
          <w:rFonts w:cs="Tahoma"/>
          <w:szCs w:val="24"/>
        </w:rPr>
        <w:t>access to parents’ sections of the website and on-line student / pupil records</w:t>
      </w:r>
      <w:r>
        <w:rPr>
          <w:rFonts w:cs="Tahoma"/>
          <w:szCs w:val="24"/>
        </w:rPr>
        <w:t>;</w:t>
      </w:r>
    </w:p>
    <w:p w:rsidR="00A8729D" w:rsidRDefault="00A8729D" w:rsidP="002B5836">
      <w:pPr>
        <w:pStyle w:val="ListParagraph"/>
        <w:numPr>
          <w:ilvl w:val="1"/>
          <w:numId w:val="9"/>
        </w:numPr>
        <w:rPr>
          <w:rFonts w:cs="Tahoma"/>
          <w:szCs w:val="24"/>
        </w:rPr>
      </w:pPr>
      <w:r w:rsidRPr="00A8729D">
        <w:rPr>
          <w:rFonts w:cs="Tahoma"/>
          <w:szCs w:val="24"/>
        </w:rPr>
        <w:t>children’s personal devices in the school (where this is allowed)</w:t>
      </w:r>
      <w:r>
        <w:rPr>
          <w:rFonts w:cs="Tahoma"/>
          <w:szCs w:val="24"/>
        </w:rPr>
        <w:t>.</w:t>
      </w:r>
    </w:p>
    <w:p w:rsidR="00A8729D" w:rsidRPr="00A8729D" w:rsidRDefault="00A8729D" w:rsidP="00A8729D">
      <w:pPr>
        <w:pStyle w:val="ListParagraph"/>
        <w:ind w:left="792"/>
        <w:rPr>
          <w:rFonts w:cs="Tahoma"/>
          <w:szCs w:val="24"/>
        </w:rPr>
      </w:pPr>
    </w:p>
    <w:p w:rsidR="00A8729D" w:rsidRPr="00A8729D" w:rsidRDefault="00A8729D" w:rsidP="002B5836">
      <w:pPr>
        <w:pStyle w:val="ListParagraph"/>
        <w:numPr>
          <w:ilvl w:val="1"/>
          <w:numId w:val="1"/>
        </w:numPr>
        <w:rPr>
          <w:rFonts w:cs="Tahoma"/>
          <w:b/>
          <w:szCs w:val="24"/>
        </w:rPr>
      </w:pPr>
      <w:r w:rsidRPr="00A8729D">
        <w:rPr>
          <w:rFonts w:cs="Tahoma"/>
          <w:b/>
          <w:szCs w:val="24"/>
        </w:rPr>
        <w:t>Community Users</w:t>
      </w:r>
    </w:p>
    <w:p w:rsidR="00A8729D" w:rsidRDefault="00A8729D" w:rsidP="00A8729D">
      <w:pPr>
        <w:pStyle w:val="ListParagraph"/>
        <w:ind w:left="792"/>
        <w:rPr>
          <w:rFonts w:cs="Tahoma"/>
          <w:szCs w:val="24"/>
        </w:rPr>
      </w:pPr>
    </w:p>
    <w:p w:rsidR="00A8729D" w:rsidRDefault="00A8729D" w:rsidP="002B5836">
      <w:pPr>
        <w:pStyle w:val="ListParagraph"/>
        <w:numPr>
          <w:ilvl w:val="2"/>
          <w:numId w:val="1"/>
        </w:numPr>
        <w:rPr>
          <w:rFonts w:cs="Tahoma"/>
          <w:szCs w:val="24"/>
        </w:rPr>
      </w:pPr>
      <w:r w:rsidRPr="00A8729D">
        <w:rPr>
          <w:rFonts w:cs="Tahoma"/>
          <w:szCs w:val="24"/>
        </w:rPr>
        <w:t>Community Users who access school systems / website as part of the wider school provision will be expected to sign a Community User AUA before being provided with access to school systems</w:t>
      </w:r>
      <w:r>
        <w:rPr>
          <w:rFonts w:cs="Tahoma"/>
          <w:szCs w:val="24"/>
        </w:rPr>
        <w:t>.</w:t>
      </w:r>
    </w:p>
    <w:p w:rsidR="00A8729D" w:rsidRPr="00F13735" w:rsidRDefault="00A8729D" w:rsidP="002B5836">
      <w:pPr>
        <w:pStyle w:val="ListParagraph"/>
        <w:numPr>
          <w:ilvl w:val="0"/>
          <w:numId w:val="1"/>
        </w:numPr>
        <w:rPr>
          <w:rFonts w:cs="Tahoma"/>
          <w:color w:val="00B0F0"/>
          <w:sz w:val="44"/>
          <w:szCs w:val="44"/>
        </w:rPr>
      </w:pPr>
      <w:r w:rsidRPr="00F13735">
        <w:rPr>
          <w:rFonts w:cs="Tahoma"/>
          <w:color w:val="00B0F0"/>
          <w:sz w:val="44"/>
          <w:szCs w:val="44"/>
        </w:rPr>
        <w:t>Education Policy Statements</w:t>
      </w:r>
    </w:p>
    <w:p w:rsidR="00A8729D" w:rsidRDefault="00A8729D" w:rsidP="00A8729D">
      <w:pPr>
        <w:pStyle w:val="ListParagraph"/>
        <w:ind w:left="360"/>
        <w:rPr>
          <w:rFonts w:cs="Tahoma"/>
          <w:szCs w:val="24"/>
        </w:rPr>
      </w:pPr>
    </w:p>
    <w:p w:rsidR="00A8729D" w:rsidRPr="00F13735" w:rsidRDefault="00F13735" w:rsidP="002B5836">
      <w:pPr>
        <w:pStyle w:val="ListParagraph"/>
        <w:numPr>
          <w:ilvl w:val="1"/>
          <w:numId w:val="1"/>
        </w:numPr>
        <w:rPr>
          <w:rFonts w:cs="Tahoma"/>
          <w:b/>
          <w:szCs w:val="24"/>
        </w:rPr>
      </w:pPr>
      <w:r w:rsidRPr="00F13735">
        <w:rPr>
          <w:rFonts w:cs="Tahoma"/>
          <w:b/>
          <w:szCs w:val="24"/>
        </w:rPr>
        <w:t>Student &amp; Pupils</w:t>
      </w:r>
    </w:p>
    <w:p w:rsidR="00F13735" w:rsidRDefault="00F13735" w:rsidP="00F13735">
      <w:pPr>
        <w:pStyle w:val="ListParagraph"/>
        <w:ind w:left="792"/>
        <w:rPr>
          <w:rFonts w:cs="Tahoma"/>
          <w:szCs w:val="24"/>
        </w:rPr>
      </w:pPr>
    </w:p>
    <w:p w:rsidR="00F13735" w:rsidRDefault="00F13735" w:rsidP="002B5836">
      <w:pPr>
        <w:pStyle w:val="ListParagraph"/>
        <w:numPr>
          <w:ilvl w:val="2"/>
          <w:numId w:val="1"/>
        </w:numPr>
        <w:rPr>
          <w:rFonts w:cs="Tahoma"/>
          <w:szCs w:val="24"/>
        </w:rPr>
      </w:pPr>
      <w:r w:rsidRPr="00F13735">
        <w:rPr>
          <w:rFonts w:cs="Tahoma"/>
          <w:szCs w:val="24"/>
        </w:rPr>
        <w:t>Whilst regulation and technical solutions are very important, their use must be balanced by educating students / pupils to take a responsible approach.  The education of students / pupils in online safety / digital literacy is therefore an essential part of the school’s online safety provision. Children and young people need the help and support of the school to recognise and avoid online safety risks and build their resilience.</w:t>
      </w:r>
    </w:p>
    <w:p w:rsidR="00F13735" w:rsidRPr="00F13735" w:rsidRDefault="00F13735" w:rsidP="00F13735">
      <w:pPr>
        <w:pStyle w:val="ListParagraph"/>
        <w:ind w:left="1224"/>
        <w:rPr>
          <w:rFonts w:cs="Tahoma"/>
          <w:szCs w:val="24"/>
        </w:rPr>
      </w:pPr>
    </w:p>
    <w:p w:rsidR="00F13735" w:rsidRDefault="00F13735" w:rsidP="002B5836">
      <w:pPr>
        <w:pStyle w:val="ListParagraph"/>
        <w:numPr>
          <w:ilvl w:val="2"/>
          <w:numId w:val="1"/>
        </w:numPr>
        <w:rPr>
          <w:rFonts w:cs="Tahoma"/>
          <w:szCs w:val="24"/>
        </w:rPr>
      </w:pPr>
      <w:r w:rsidRPr="00F13735">
        <w:rPr>
          <w:rFonts w:cs="Tahoma"/>
          <w:szCs w:val="24"/>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p>
    <w:p w:rsidR="00F13735" w:rsidRPr="00F13735" w:rsidRDefault="00F13735" w:rsidP="00F13735">
      <w:pPr>
        <w:pStyle w:val="ListParagraph"/>
        <w:rPr>
          <w:rFonts w:cs="Tahoma"/>
          <w:szCs w:val="24"/>
        </w:rPr>
      </w:pPr>
    </w:p>
    <w:p w:rsidR="00F13735" w:rsidRPr="00F13735" w:rsidRDefault="00F13735" w:rsidP="002B5836">
      <w:pPr>
        <w:pStyle w:val="ListParagraph"/>
        <w:numPr>
          <w:ilvl w:val="2"/>
          <w:numId w:val="10"/>
        </w:numPr>
        <w:rPr>
          <w:rFonts w:cs="Tahoma"/>
          <w:szCs w:val="24"/>
        </w:rPr>
      </w:pPr>
      <w:r w:rsidRPr="00F13735">
        <w:rPr>
          <w:rFonts w:cs="Tahoma"/>
          <w:szCs w:val="24"/>
        </w:rPr>
        <w:t xml:space="preserve">A planned online safety curriculum should be provided as part of PHSE lessons and should be regularly revisited </w:t>
      </w:r>
    </w:p>
    <w:p w:rsidR="00F13735" w:rsidRPr="00F13735" w:rsidRDefault="00F13735" w:rsidP="002B5836">
      <w:pPr>
        <w:pStyle w:val="ListParagraph"/>
        <w:numPr>
          <w:ilvl w:val="2"/>
          <w:numId w:val="10"/>
        </w:numPr>
        <w:rPr>
          <w:rFonts w:cs="Tahoma"/>
          <w:szCs w:val="24"/>
        </w:rPr>
      </w:pPr>
      <w:r w:rsidRPr="00F13735">
        <w:rPr>
          <w:rFonts w:cs="Tahoma"/>
          <w:szCs w:val="24"/>
        </w:rPr>
        <w:t>Key online safety messages should be reinforced as part of a planned programme of tutorial / pastoral activities</w:t>
      </w:r>
    </w:p>
    <w:p w:rsidR="00F13735" w:rsidRPr="00F13735" w:rsidRDefault="00F13735" w:rsidP="002B5836">
      <w:pPr>
        <w:pStyle w:val="ListParagraph"/>
        <w:numPr>
          <w:ilvl w:val="2"/>
          <w:numId w:val="10"/>
        </w:numPr>
        <w:rPr>
          <w:rFonts w:cs="Tahoma"/>
          <w:szCs w:val="24"/>
        </w:rPr>
      </w:pPr>
      <w:r w:rsidRPr="00F13735">
        <w:rPr>
          <w:rFonts w:cs="Tahoma"/>
          <w:szCs w:val="24"/>
        </w:rPr>
        <w:t>Students / pupils should be taught in all lessons to be critically aware of the materials / content they access on-line and be guided to validate the accuracy of information.</w:t>
      </w:r>
    </w:p>
    <w:p w:rsidR="00F13735" w:rsidRPr="00F13735" w:rsidRDefault="00F13735" w:rsidP="002B5836">
      <w:pPr>
        <w:pStyle w:val="ListParagraph"/>
        <w:numPr>
          <w:ilvl w:val="2"/>
          <w:numId w:val="10"/>
        </w:numPr>
        <w:rPr>
          <w:rFonts w:cs="Tahoma"/>
          <w:szCs w:val="24"/>
        </w:rPr>
      </w:pPr>
      <w:r w:rsidRPr="00F13735">
        <w:rPr>
          <w:rFonts w:cs="Tahoma"/>
          <w:szCs w:val="24"/>
        </w:rPr>
        <w:t>Students / pupils should be taught to acknowledge the source of information used and to respect copyright when using material accessed on the internet</w:t>
      </w:r>
    </w:p>
    <w:p w:rsidR="00F13735" w:rsidRPr="00F13735" w:rsidRDefault="00F13735" w:rsidP="002B5836">
      <w:pPr>
        <w:pStyle w:val="ListParagraph"/>
        <w:numPr>
          <w:ilvl w:val="2"/>
          <w:numId w:val="10"/>
        </w:numPr>
        <w:rPr>
          <w:rFonts w:cs="Tahoma"/>
          <w:szCs w:val="24"/>
        </w:rPr>
      </w:pPr>
      <w:r w:rsidRPr="00F13735">
        <w:rPr>
          <w:rFonts w:cs="Tahoma"/>
          <w:szCs w:val="24"/>
        </w:rPr>
        <w:t>Students / pupils should be supported in building resilience to radicalisation by providing a safe environment for debating controversial issues and helping them to understand how they can influence and participate in decision-making.</w:t>
      </w:r>
    </w:p>
    <w:p w:rsidR="00F13735" w:rsidRPr="00F13735" w:rsidRDefault="00F13735" w:rsidP="002B5836">
      <w:pPr>
        <w:pStyle w:val="ListParagraph"/>
        <w:numPr>
          <w:ilvl w:val="2"/>
          <w:numId w:val="10"/>
        </w:numPr>
        <w:rPr>
          <w:rFonts w:cs="Tahoma"/>
          <w:szCs w:val="24"/>
        </w:rPr>
      </w:pPr>
      <w:r w:rsidRPr="00F13735">
        <w:rPr>
          <w:rFonts w:cs="Tahoma"/>
          <w:szCs w:val="24"/>
        </w:rPr>
        <w:t>Students / pupils should be helped to understand the need for the student / pupil Acceptable Use Agreement and encouraged to adopt safe and responsible use both within and outside school</w:t>
      </w:r>
    </w:p>
    <w:p w:rsidR="00F13735" w:rsidRPr="00F13735" w:rsidRDefault="00F13735" w:rsidP="002B5836">
      <w:pPr>
        <w:pStyle w:val="ListParagraph"/>
        <w:numPr>
          <w:ilvl w:val="2"/>
          <w:numId w:val="10"/>
        </w:numPr>
        <w:rPr>
          <w:rFonts w:cs="Tahoma"/>
          <w:szCs w:val="24"/>
        </w:rPr>
      </w:pPr>
      <w:r w:rsidRPr="00F13735">
        <w:rPr>
          <w:rFonts w:cs="Tahoma"/>
          <w:szCs w:val="24"/>
        </w:rPr>
        <w:t>Staff should act as good role models in their use of digital technologies, the internet and mobile devices</w:t>
      </w:r>
      <w:r>
        <w:rPr>
          <w:rFonts w:cs="Tahoma"/>
          <w:szCs w:val="24"/>
        </w:rPr>
        <w:t xml:space="preserve"> </w:t>
      </w:r>
      <w:r w:rsidRPr="00F13735">
        <w:rPr>
          <w:rFonts w:cs="Tahoma"/>
          <w:szCs w:val="24"/>
        </w:rPr>
        <w:t xml:space="preserve">in lessons where internet use is pre-planned, it is best practice that students / pupils should be guided to sites checked as suitable for their use and that processes are in place for dealing with any unsuitable material that is found in internet searches. </w:t>
      </w:r>
    </w:p>
    <w:p w:rsidR="00F13735" w:rsidRPr="00F13735" w:rsidRDefault="00F13735" w:rsidP="002B5836">
      <w:pPr>
        <w:pStyle w:val="ListParagraph"/>
        <w:numPr>
          <w:ilvl w:val="2"/>
          <w:numId w:val="10"/>
        </w:numPr>
        <w:rPr>
          <w:rFonts w:cs="Tahoma"/>
          <w:szCs w:val="24"/>
        </w:rPr>
      </w:pPr>
      <w:r w:rsidRPr="00F13735">
        <w:rPr>
          <w:rFonts w:cs="Tahoma"/>
          <w:szCs w:val="24"/>
        </w:rPr>
        <w:t xml:space="preserve">Where students / pupils are allowed to freely search the internet, staff should be vigilant in monitoring the content of the websites the young people visit. </w:t>
      </w:r>
    </w:p>
    <w:p w:rsidR="00F13735" w:rsidRDefault="00F13735" w:rsidP="002B5836">
      <w:pPr>
        <w:pStyle w:val="ListParagraph"/>
        <w:numPr>
          <w:ilvl w:val="2"/>
          <w:numId w:val="10"/>
        </w:numPr>
        <w:rPr>
          <w:rFonts w:cs="Tahoma"/>
          <w:szCs w:val="24"/>
        </w:rPr>
      </w:pPr>
      <w:r w:rsidRPr="00F13735">
        <w:rPr>
          <w:rFonts w:cs="Tahoma"/>
          <w:szCs w:val="24"/>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rsidR="00F13735" w:rsidRPr="00F13735" w:rsidRDefault="00F13735" w:rsidP="00F13735">
      <w:pPr>
        <w:pStyle w:val="ListParagraph"/>
        <w:ind w:left="1224"/>
        <w:rPr>
          <w:rFonts w:cs="Tahoma"/>
          <w:szCs w:val="24"/>
        </w:rPr>
      </w:pPr>
    </w:p>
    <w:p w:rsidR="00F13735" w:rsidRDefault="00F13735" w:rsidP="002B5836">
      <w:pPr>
        <w:pStyle w:val="ListParagraph"/>
        <w:numPr>
          <w:ilvl w:val="1"/>
          <w:numId w:val="1"/>
        </w:numPr>
        <w:rPr>
          <w:rFonts w:cs="Tahoma"/>
          <w:b/>
          <w:szCs w:val="24"/>
        </w:rPr>
      </w:pPr>
      <w:r w:rsidRPr="00F13735">
        <w:rPr>
          <w:rFonts w:cs="Tahoma"/>
          <w:b/>
          <w:szCs w:val="24"/>
        </w:rPr>
        <w:t>Parents / Carers</w:t>
      </w:r>
    </w:p>
    <w:p w:rsidR="00F13735" w:rsidRDefault="00F13735" w:rsidP="00F13735">
      <w:pPr>
        <w:pStyle w:val="ListParagraph"/>
        <w:ind w:left="792"/>
        <w:rPr>
          <w:rFonts w:cs="Tahoma"/>
          <w:b/>
          <w:szCs w:val="24"/>
        </w:rPr>
      </w:pPr>
    </w:p>
    <w:p w:rsidR="00F13735" w:rsidRDefault="00F13735" w:rsidP="002B5836">
      <w:pPr>
        <w:pStyle w:val="ListParagraph"/>
        <w:numPr>
          <w:ilvl w:val="2"/>
          <w:numId w:val="1"/>
        </w:numPr>
        <w:rPr>
          <w:rFonts w:cs="Tahoma"/>
          <w:szCs w:val="24"/>
        </w:rPr>
      </w:pPr>
      <w:r w:rsidRPr="00F13735">
        <w:rPr>
          <w:rFonts w:cs="Tahoma"/>
          <w:szCs w:val="24"/>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w:t>
      </w:r>
    </w:p>
    <w:p w:rsidR="00F13735" w:rsidRPr="00F13735" w:rsidRDefault="00F13735" w:rsidP="00F13735">
      <w:pPr>
        <w:pStyle w:val="ListParagraph"/>
        <w:ind w:left="1224"/>
        <w:rPr>
          <w:rFonts w:cs="Tahoma"/>
          <w:szCs w:val="24"/>
        </w:rPr>
      </w:pPr>
    </w:p>
    <w:p w:rsidR="00F13735" w:rsidRDefault="00F13735" w:rsidP="002B5836">
      <w:pPr>
        <w:pStyle w:val="ListParagraph"/>
        <w:numPr>
          <w:ilvl w:val="2"/>
          <w:numId w:val="1"/>
        </w:numPr>
        <w:rPr>
          <w:rFonts w:cs="Tahoma"/>
          <w:szCs w:val="24"/>
        </w:rPr>
      </w:pPr>
      <w:r w:rsidRPr="00F13735">
        <w:rPr>
          <w:rFonts w:cs="Tahoma"/>
          <w:szCs w:val="24"/>
        </w:rPr>
        <w:t>The school will therefore seek to provide information and awareness to parents and carers through:</w:t>
      </w:r>
    </w:p>
    <w:p w:rsidR="00F13735" w:rsidRPr="00F13735" w:rsidRDefault="00F13735" w:rsidP="002B5836">
      <w:pPr>
        <w:numPr>
          <w:ilvl w:val="2"/>
          <w:numId w:val="11"/>
        </w:numPr>
        <w:spacing w:after="240" w:line="312" w:lineRule="auto"/>
        <w:contextualSpacing/>
        <w:jc w:val="both"/>
        <w:rPr>
          <w:rFonts w:cs="Tahoma"/>
          <w:szCs w:val="24"/>
        </w:rPr>
      </w:pPr>
      <w:r w:rsidRPr="00F13735">
        <w:rPr>
          <w:rFonts w:cs="Tahoma"/>
          <w:szCs w:val="24"/>
        </w:rPr>
        <w:t>Curriculum activities</w:t>
      </w:r>
    </w:p>
    <w:p w:rsidR="00F13735" w:rsidRPr="00F13735" w:rsidRDefault="00F13735" w:rsidP="002B5836">
      <w:pPr>
        <w:numPr>
          <w:ilvl w:val="2"/>
          <w:numId w:val="11"/>
        </w:numPr>
        <w:spacing w:after="240" w:line="312" w:lineRule="auto"/>
        <w:contextualSpacing/>
        <w:jc w:val="both"/>
        <w:rPr>
          <w:rFonts w:cs="Tahoma"/>
          <w:szCs w:val="24"/>
        </w:rPr>
      </w:pPr>
      <w:r w:rsidRPr="00F13735">
        <w:rPr>
          <w:rFonts w:cs="Tahoma"/>
          <w:szCs w:val="24"/>
        </w:rPr>
        <w:t xml:space="preserve">Letters, newsletters, web site, </w:t>
      </w:r>
    </w:p>
    <w:p w:rsidR="00F13735" w:rsidRPr="00F13735" w:rsidRDefault="00F13735" w:rsidP="002B5836">
      <w:pPr>
        <w:numPr>
          <w:ilvl w:val="2"/>
          <w:numId w:val="11"/>
        </w:numPr>
        <w:spacing w:after="240" w:line="312" w:lineRule="auto"/>
        <w:contextualSpacing/>
        <w:jc w:val="both"/>
        <w:rPr>
          <w:rFonts w:cs="Tahoma"/>
          <w:szCs w:val="24"/>
        </w:rPr>
      </w:pPr>
      <w:r w:rsidRPr="00F13735">
        <w:rPr>
          <w:rFonts w:cs="Tahoma"/>
          <w:szCs w:val="24"/>
        </w:rPr>
        <w:t>Parents / Carers evenings / sessions</w:t>
      </w:r>
    </w:p>
    <w:p w:rsidR="00F13735" w:rsidRPr="00F13735" w:rsidRDefault="00F13735" w:rsidP="002B5836">
      <w:pPr>
        <w:numPr>
          <w:ilvl w:val="2"/>
          <w:numId w:val="11"/>
        </w:numPr>
        <w:spacing w:after="240" w:line="312" w:lineRule="auto"/>
        <w:contextualSpacing/>
        <w:jc w:val="both"/>
        <w:rPr>
          <w:rFonts w:cs="Tahoma"/>
          <w:szCs w:val="24"/>
        </w:rPr>
      </w:pPr>
      <w:r w:rsidRPr="00F13735">
        <w:rPr>
          <w:rFonts w:cs="Tahoma"/>
          <w:szCs w:val="24"/>
        </w:rPr>
        <w:t>High profile events / campaigns e.g. Safer Internet Day</w:t>
      </w:r>
    </w:p>
    <w:p w:rsidR="00F13735" w:rsidRPr="00F13735" w:rsidRDefault="00F13735" w:rsidP="002B5836">
      <w:pPr>
        <w:numPr>
          <w:ilvl w:val="2"/>
          <w:numId w:val="11"/>
        </w:numPr>
        <w:spacing w:after="240" w:line="312" w:lineRule="auto"/>
        <w:contextualSpacing/>
        <w:jc w:val="both"/>
        <w:rPr>
          <w:rFonts w:cs="Tahoma"/>
          <w:color w:val="466DB0"/>
          <w:szCs w:val="24"/>
        </w:rPr>
      </w:pPr>
      <w:r w:rsidRPr="00F13735">
        <w:rPr>
          <w:rFonts w:cs="Tahoma"/>
          <w:szCs w:val="24"/>
        </w:rPr>
        <w:t xml:space="preserve">Reference to the relevant web sites / publications e.g. </w:t>
      </w:r>
      <w:hyperlink r:id="rId10" w:history="1">
        <w:r w:rsidRPr="00F13735">
          <w:rPr>
            <w:rFonts w:cs="Tahoma"/>
            <w:color w:val="0000FF" w:themeColor="hyperlink"/>
            <w:szCs w:val="24"/>
            <w:u w:val="single"/>
          </w:rPr>
          <w:t>swgfl.org.uk</w:t>
        </w:r>
      </w:hyperlink>
      <w:r w:rsidRPr="00F13735">
        <w:rPr>
          <w:rFonts w:cs="Tahoma"/>
          <w:szCs w:val="24"/>
        </w:rPr>
        <w:t xml:space="preserve">     </w:t>
      </w:r>
      <w:hyperlink r:id="rId11" w:history="1">
        <w:r w:rsidRPr="00F13735">
          <w:rPr>
            <w:rFonts w:cs="Tahoma"/>
            <w:color w:val="0000FF" w:themeColor="hyperlink"/>
            <w:szCs w:val="24"/>
            <w:u w:val="single"/>
          </w:rPr>
          <w:t>www.saferinternet.org.uk/</w:t>
        </w:r>
      </w:hyperlink>
      <w:r w:rsidRPr="00F13735">
        <w:rPr>
          <w:rFonts w:cs="Tahoma"/>
          <w:color w:val="0000FF"/>
          <w:szCs w:val="24"/>
        </w:rPr>
        <w:t xml:space="preserve">   </w:t>
      </w:r>
      <w:r w:rsidRPr="00F13735">
        <w:rPr>
          <w:rFonts w:cs="Tahoma"/>
          <w:color w:val="0000FF"/>
          <w:szCs w:val="24"/>
          <w:u w:val="single"/>
        </w:rPr>
        <w:t xml:space="preserve"> </w:t>
      </w:r>
      <w:hyperlink r:id="rId12" w:history="1">
        <w:r w:rsidRPr="00F13735">
          <w:rPr>
            <w:rFonts w:cs="Tahoma"/>
            <w:color w:val="0000FF"/>
            <w:szCs w:val="24"/>
            <w:u w:val="single"/>
          </w:rPr>
          <w:t>http://www.childnet.com/parents-and-carers</w:t>
        </w:r>
      </w:hyperlink>
      <w:r w:rsidRPr="00F13735">
        <w:rPr>
          <w:rFonts w:cs="Tahoma"/>
          <w:szCs w:val="24"/>
        </w:rPr>
        <w:t xml:space="preserve">   </w:t>
      </w:r>
      <w:r w:rsidRPr="00F13735">
        <w:rPr>
          <w:rFonts w:cs="Tahoma"/>
          <w:color w:val="000000" w:themeColor="text1"/>
          <w:szCs w:val="24"/>
        </w:rPr>
        <w:t>(see appendix for further links / resources)</w:t>
      </w:r>
    </w:p>
    <w:p w:rsidR="00F13735" w:rsidRDefault="00F13735" w:rsidP="002B5836">
      <w:pPr>
        <w:pStyle w:val="ListParagraph"/>
        <w:numPr>
          <w:ilvl w:val="1"/>
          <w:numId w:val="1"/>
        </w:numPr>
        <w:rPr>
          <w:rFonts w:cs="Tahoma"/>
          <w:b/>
          <w:szCs w:val="24"/>
        </w:rPr>
      </w:pPr>
      <w:r w:rsidRPr="00F13735">
        <w:rPr>
          <w:rFonts w:cs="Tahoma"/>
          <w:b/>
          <w:szCs w:val="24"/>
        </w:rPr>
        <w:t>The Wider Community</w:t>
      </w:r>
    </w:p>
    <w:p w:rsidR="00F13735" w:rsidRDefault="00F13735" w:rsidP="00F13735">
      <w:pPr>
        <w:pStyle w:val="ListParagraph"/>
        <w:ind w:left="792"/>
        <w:rPr>
          <w:rFonts w:cs="Tahoma"/>
          <w:b/>
          <w:szCs w:val="24"/>
        </w:rPr>
      </w:pPr>
    </w:p>
    <w:p w:rsidR="00F13735" w:rsidRDefault="00F13735" w:rsidP="002B5836">
      <w:pPr>
        <w:pStyle w:val="ListParagraph"/>
        <w:numPr>
          <w:ilvl w:val="2"/>
          <w:numId w:val="1"/>
        </w:numPr>
        <w:rPr>
          <w:rFonts w:cs="Tahoma"/>
          <w:szCs w:val="24"/>
        </w:rPr>
      </w:pPr>
      <w:r w:rsidRPr="00F13735">
        <w:rPr>
          <w:rFonts w:cs="Tahoma"/>
          <w:szCs w:val="24"/>
        </w:rPr>
        <w:t>The school will provide opportunities for local community groups / members of the community to gain from the school’s online safety knowledge and experience. This may be offered through the following:</w:t>
      </w:r>
    </w:p>
    <w:p w:rsidR="00F13735" w:rsidRDefault="00F13735" w:rsidP="00F13735">
      <w:pPr>
        <w:pStyle w:val="ListParagraph"/>
        <w:ind w:left="1224"/>
        <w:rPr>
          <w:rFonts w:cs="Tahoma"/>
          <w:szCs w:val="24"/>
        </w:rPr>
      </w:pPr>
    </w:p>
    <w:p w:rsidR="00F13735" w:rsidRPr="00F13735" w:rsidRDefault="00F13735" w:rsidP="002B5836">
      <w:pPr>
        <w:pStyle w:val="ListParagraph"/>
        <w:numPr>
          <w:ilvl w:val="2"/>
          <w:numId w:val="12"/>
        </w:numPr>
        <w:rPr>
          <w:rFonts w:cs="Tahoma"/>
          <w:szCs w:val="24"/>
        </w:rPr>
      </w:pPr>
      <w:r w:rsidRPr="00F13735">
        <w:rPr>
          <w:rFonts w:cs="Tahoma"/>
          <w:szCs w:val="24"/>
        </w:rPr>
        <w:t>Providing family learning courses in use of new digital technologies, digital literacy and online safety</w:t>
      </w:r>
    </w:p>
    <w:p w:rsidR="00F13735" w:rsidRPr="00F13735" w:rsidRDefault="00F13735" w:rsidP="002B5836">
      <w:pPr>
        <w:pStyle w:val="ListParagraph"/>
        <w:numPr>
          <w:ilvl w:val="2"/>
          <w:numId w:val="12"/>
        </w:numPr>
        <w:rPr>
          <w:rFonts w:cs="Tahoma"/>
          <w:szCs w:val="24"/>
        </w:rPr>
      </w:pPr>
      <w:r w:rsidRPr="00F13735">
        <w:rPr>
          <w:rFonts w:cs="Tahoma"/>
          <w:szCs w:val="24"/>
        </w:rPr>
        <w:t xml:space="preserve">Online safety messages targeted towards grandparents and other relatives as well as parents. </w:t>
      </w:r>
    </w:p>
    <w:p w:rsidR="00F13735" w:rsidRDefault="00F13735" w:rsidP="002B5836">
      <w:pPr>
        <w:pStyle w:val="ListParagraph"/>
        <w:numPr>
          <w:ilvl w:val="2"/>
          <w:numId w:val="12"/>
        </w:numPr>
        <w:rPr>
          <w:rFonts w:cs="Tahoma"/>
          <w:szCs w:val="24"/>
        </w:rPr>
      </w:pPr>
      <w:r w:rsidRPr="00F13735">
        <w:rPr>
          <w:rFonts w:cs="Tahoma"/>
          <w:szCs w:val="24"/>
        </w:rPr>
        <w:t>The school website will provide online safety information for the wider community</w:t>
      </w:r>
      <w:r>
        <w:rPr>
          <w:rFonts w:cs="Tahoma"/>
          <w:szCs w:val="24"/>
        </w:rPr>
        <w:t>.</w:t>
      </w:r>
    </w:p>
    <w:p w:rsidR="00F13735" w:rsidRPr="00F13735" w:rsidRDefault="00F13735" w:rsidP="00F13735">
      <w:pPr>
        <w:pStyle w:val="ListParagraph"/>
        <w:ind w:left="1224"/>
        <w:rPr>
          <w:rFonts w:cs="Tahoma"/>
          <w:szCs w:val="24"/>
        </w:rPr>
      </w:pPr>
    </w:p>
    <w:p w:rsidR="00F13735" w:rsidRPr="00F13735" w:rsidRDefault="00F13735" w:rsidP="002B5836">
      <w:pPr>
        <w:pStyle w:val="ListParagraph"/>
        <w:numPr>
          <w:ilvl w:val="1"/>
          <w:numId w:val="1"/>
        </w:numPr>
        <w:rPr>
          <w:rFonts w:cs="Tahoma"/>
          <w:b/>
          <w:szCs w:val="24"/>
        </w:rPr>
      </w:pPr>
      <w:r w:rsidRPr="00F13735">
        <w:rPr>
          <w:rFonts w:cs="Tahoma"/>
          <w:b/>
          <w:szCs w:val="24"/>
        </w:rPr>
        <w:t>Staff / Volunteers</w:t>
      </w:r>
    </w:p>
    <w:p w:rsidR="00F13735" w:rsidRDefault="00F13735" w:rsidP="00F13735">
      <w:pPr>
        <w:pStyle w:val="ListParagraph"/>
        <w:ind w:left="792"/>
        <w:rPr>
          <w:rFonts w:cs="Tahoma"/>
          <w:szCs w:val="24"/>
        </w:rPr>
      </w:pPr>
    </w:p>
    <w:p w:rsidR="00F13735" w:rsidRDefault="00F13735" w:rsidP="002B5836">
      <w:pPr>
        <w:pStyle w:val="ListParagraph"/>
        <w:numPr>
          <w:ilvl w:val="2"/>
          <w:numId w:val="1"/>
        </w:numPr>
        <w:rPr>
          <w:rFonts w:cs="Tahoma"/>
          <w:szCs w:val="24"/>
        </w:rPr>
      </w:pPr>
      <w:r w:rsidRPr="00F13735">
        <w:rPr>
          <w:rFonts w:cs="Tahoma"/>
          <w:szCs w:val="24"/>
        </w:rPr>
        <w:t>It is essential that all staff receive online safety training and understand their responsibilities, as outlined in this policy. Training will be offered as follows:</w:t>
      </w:r>
    </w:p>
    <w:p w:rsidR="00F13735" w:rsidRDefault="00F13735" w:rsidP="00F13735">
      <w:pPr>
        <w:pStyle w:val="ListParagraph"/>
        <w:ind w:left="1224"/>
        <w:rPr>
          <w:rFonts w:cs="Tahoma"/>
          <w:szCs w:val="24"/>
        </w:rPr>
      </w:pPr>
    </w:p>
    <w:p w:rsidR="00F13735" w:rsidRPr="00F13735" w:rsidRDefault="00F13735" w:rsidP="002B5836">
      <w:pPr>
        <w:pStyle w:val="ListParagraph"/>
        <w:numPr>
          <w:ilvl w:val="2"/>
          <w:numId w:val="13"/>
        </w:numPr>
        <w:rPr>
          <w:rFonts w:cs="Tahoma"/>
          <w:szCs w:val="24"/>
        </w:rPr>
      </w:pPr>
      <w:r w:rsidRPr="00F13735">
        <w:rPr>
          <w:rFonts w:cs="Tahoma"/>
          <w:szCs w:val="24"/>
        </w:rPr>
        <w:t xml:space="preserve">A planned programme of formal online safety training will be made available to staff. This will be regularly updated and reinforced. An audit of the online safety training needs of all staff will be carried out regularly.  </w:t>
      </w:r>
    </w:p>
    <w:p w:rsidR="00F13735" w:rsidRPr="00F13735" w:rsidRDefault="00F13735" w:rsidP="002B5836">
      <w:pPr>
        <w:pStyle w:val="ListParagraph"/>
        <w:numPr>
          <w:ilvl w:val="2"/>
          <w:numId w:val="13"/>
        </w:numPr>
        <w:rPr>
          <w:rFonts w:cs="Tahoma"/>
          <w:szCs w:val="24"/>
        </w:rPr>
      </w:pPr>
      <w:r w:rsidRPr="00F13735">
        <w:rPr>
          <w:rFonts w:cs="Tahoma"/>
          <w:szCs w:val="24"/>
        </w:rPr>
        <w:t xml:space="preserve">All new staff should receive online safety training as part of their induction programme, ensuring that they fully understand the school Online Safety Policy and Acceptable Use Agreements. </w:t>
      </w:r>
    </w:p>
    <w:p w:rsidR="00F13735" w:rsidRPr="00F13735" w:rsidRDefault="00F13735" w:rsidP="002B5836">
      <w:pPr>
        <w:pStyle w:val="ListParagraph"/>
        <w:numPr>
          <w:ilvl w:val="2"/>
          <w:numId w:val="13"/>
        </w:numPr>
        <w:rPr>
          <w:rFonts w:cs="Tahoma"/>
          <w:szCs w:val="24"/>
        </w:rPr>
      </w:pPr>
      <w:r w:rsidRPr="00F13735">
        <w:rPr>
          <w:rFonts w:cs="Tahoma"/>
          <w:szCs w:val="24"/>
        </w:rPr>
        <w:t xml:space="preserve">It is expected that some staff will identify online safety as a training need within the performance management process. </w:t>
      </w:r>
    </w:p>
    <w:p w:rsidR="00F13735" w:rsidRPr="00F13735" w:rsidRDefault="00F13735" w:rsidP="002B5836">
      <w:pPr>
        <w:pStyle w:val="ListParagraph"/>
        <w:numPr>
          <w:ilvl w:val="2"/>
          <w:numId w:val="13"/>
        </w:numPr>
        <w:rPr>
          <w:rFonts w:cs="Tahoma"/>
          <w:szCs w:val="24"/>
        </w:rPr>
      </w:pPr>
      <w:r w:rsidRPr="00F13735">
        <w:rPr>
          <w:rFonts w:cs="Tahoma"/>
          <w:szCs w:val="24"/>
        </w:rPr>
        <w:t>The Online Safety Lead (or other nominated person) will receive regular updates through attendance at external tr</w:t>
      </w:r>
      <w:r>
        <w:rPr>
          <w:rFonts w:cs="Tahoma"/>
          <w:szCs w:val="24"/>
        </w:rPr>
        <w:t>aining events (e.g. from CEOP /</w:t>
      </w:r>
      <w:r w:rsidRPr="00F13735">
        <w:rPr>
          <w:rFonts w:cs="Tahoma"/>
          <w:szCs w:val="24"/>
        </w:rPr>
        <w:t>other relevant organisations) and by reviewing guidance documents released by relevant organisations.</w:t>
      </w:r>
    </w:p>
    <w:p w:rsidR="00F13735" w:rsidRPr="00F13735" w:rsidRDefault="00F13735" w:rsidP="002B5836">
      <w:pPr>
        <w:pStyle w:val="ListParagraph"/>
        <w:numPr>
          <w:ilvl w:val="2"/>
          <w:numId w:val="13"/>
        </w:numPr>
        <w:rPr>
          <w:rFonts w:cs="Tahoma"/>
          <w:szCs w:val="24"/>
        </w:rPr>
      </w:pPr>
      <w:r w:rsidRPr="00F13735">
        <w:rPr>
          <w:rFonts w:cs="Tahoma"/>
          <w:szCs w:val="24"/>
        </w:rPr>
        <w:t>This Online Safety Policy and its updates will be presented to and discussed by staff in staff / team meetings / INSET days.</w:t>
      </w:r>
    </w:p>
    <w:p w:rsidR="00F13735" w:rsidRDefault="00F13735" w:rsidP="002B5836">
      <w:pPr>
        <w:pStyle w:val="ListParagraph"/>
        <w:numPr>
          <w:ilvl w:val="2"/>
          <w:numId w:val="13"/>
        </w:numPr>
        <w:rPr>
          <w:rFonts w:cs="Tahoma"/>
          <w:szCs w:val="24"/>
        </w:rPr>
      </w:pPr>
      <w:r w:rsidRPr="00F13735">
        <w:rPr>
          <w:rFonts w:cs="Tahoma"/>
          <w:szCs w:val="24"/>
        </w:rPr>
        <w:t xml:space="preserve">The Online Safety Lead (or other nominated person) will provide advice / guidance / training to individuals as required.  </w:t>
      </w:r>
    </w:p>
    <w:p w:rsidR="00F13735" w:rsidRPr="00F13735" w:rsidRDefault="00F13735" w:rsidP="00F13735">
      <w:pPr>
        <w:pStyle w:val="ListParagraph"/>
        <w:ind w:left="1224"/>
        <w:rPr>
          <w:rFonts w:cs="Tahoma"/>
          <w:szCs w:val="24"/>
        </w:rPr>
      </w:pPr>
    </w:p>
    <w:p w:rsidR="00F13735" w:rsidRPr="00F13735" w:rsidRDefault="00F13735" w:rsidP="002B5836">
      <w:pPr>
        <w:pStyle w:val="ListParagraph"/>
        <w:numPr>
          <w:ilvl w:val="1"/>
          <w:numId w:val="1"/>
        </w:numPr>
        <w:rPr>
          <w:rFonts w:cs="Tahoma"/>
          <w:b/>
          <w:szCs w:val="24"/>
        </w:rPr>
      </w:pPr>
      <w:r w:rsidRPr="00F13735">
        <w:rPr>
          <w:rFonts w:cs="Tahoma"/>
          <w:b/>
          <w:szCs w:val="24"/>
        </w:rPr>
        <w:t>Local Governors</w:t>
      </w:r>
    </w:p>
    <w:p w:rsidR="00F13735" w:rsidRDefault="00F13735" w:rsidP="00F13735">
      <w:pPr>
        <w:pStyle w:val="ListParagraph"/>
        <w:ind w:left="792"/>
        <w:rPr>
          <w:rFonts w:cs="Tahoma"/>
          <w:szCs w:val="24"/>
        </w:rPr>
      </w:pPr>
    </w:p>
    <w:p w:rsidR="00F13735" w:rsidRDefault="00F13735" w:rsidP="002B5836">
      <w:pPr>
        <w:pStyle w:val="ListParagraph"/>
        <w:numPr>
          <w:ilvl w:val="2"/>
          <w:numId w:val="1"/>
        </w:numPr>
        <w:rPr>
          <w:rFonts w:cs="Tahoma"/>
          <w:szCs w:val="24"/>
        </w:rPr>
      </w:pPr>
      <w:r>
        <w:rPr>
          <w:rFonts w:cs="Tahoma"/>
          <w:szCs w:val="24"/>
        </w:rPr>
        <w:t>Local g</w:t>
      </w:r>
      <w:r w:rsidRPr="00F13735">
        <w:rPr>
          <w:rFonts w:cs="Tahoma"/>
          <w:szCs w:val="24"/>
        </w:rPr>
        <w:t xml:space="preserve">overnors should take part in online safety training / awareness sessions, with particular importance for those who are </w:t>
      </w:r>
      <w:r>
        <w:rPr>
          <w:rFonts w:cs="Tahoma"/>
          <w:szCs w:val="24"/>
        </w:rPr>
        <w:t>link governors</w:t>
      </w:r>
      <w:r w:rsidRPr="00F13735">
        <w:rPr>
          <w:rFonts w:cs="Tahoma"/>
          <w:szCs w:val="24"/>
        </w:rPr>
        <w:t>. This may be offered in a number of ways:</w:t>
      </w:r>
    </w:p>
    <w:p w:rsidR="00F13735" w:rsidRPr="00F13735" w:rsidRDefault="00F13735" w:rsidP="00F13735">
      <w:pPr>
        <w:pStyle w:val="ListParagraph"/>
        <w:ind w:left="1224"/>
        <w:rPr>
          <w:rFonts w:cs="Tahoma"/>
          <w:szCs w:val="24"/>
        </w:rPr>
      </w:pPr>
    </w:p>
    <w:p w:rsidR="00F13735" w:rsidRPr="00F13735" w:rsidRDefault="00F13735" w:rsidP="002B5836">
      <w:pPr>
        <w:pStyle w:val="ListParagraph"/>
        <w:numPr>
          <w:ilvl w:val="2"/>
          <w:numId w:val="1"/>
        </w:numPr>
        <w:rPr>
          <w:rFonts w:cs="Tahoma"/>
          <w:szCs w:val="24"/>
        </w:rPr>
      </w:pPr>
      <w:r w:rsidRPr="00F13735">
        <w:rPr>
          <w:rFonts w:cs="Tahoma"/>
          <w:szCs w:val="24"/>
        </w:rPr>
        <w:t xml:space="preserve">Attendance at training provided by </w:t>
      </w:r>
      <w:r>
        <w:rPr>
          <w:rFonts w:cs="Tahoma"/>
          <w:szCs w:val="24"/>
        </w:rPr>
        <w:t>relevant organisation;</w:t>
      </w:r>
    </w:p>
    <w:p w:rsidR="00F13735" w:rsidRDefault="00F13735" w:rsidP="002B5836">
      <w:pPr>
        <w:pStyle w:val="ListParagraph"/>
        <w:numPr>
          <w:ilvl w:val="2"/>
          <w:numId w:val="1"/>
        </w:numPr>
        <w:rPr>
          <w:rFonts w:cs="Tahoma"/>
          <w:szCs w:val="24"/>
        </w:rPr>
      </w:pPr>
      <w:r w:rsidRPr="00F13735">
        <w:rPr>
          <w:rFonts w:cs="Tahoma"/>
          <w:szCs w:val="24"/>
        </w:rPr>
        <w:t>Participation in school training / information sessions for staff or parents.</w:t>
      </w:r>
    </w:p>
    <w:p w:rsidR="00F13735" w:rsidRDefault="00F13735" w:rsidP="00F13735">
      <w:pPr>
        <w:pStyle w:val="ListParagraph"/>
        <w:ind w:left="1224"/>
        <w:rPr>
          <w:rFonts w:cs="Tahoma"/>
          <w:szCs w:val="24"/>
        </w:rPr>
      </w:pPr>
    </w:p>
    <w:p w:rsidR="00F13735" w:rsidRPr="00F13735" w:rsidRDefault="00F13735" w:rsidP="002B5836">
      <w:pPr>
        <w:pStyle w:val="ListParagraph"/>
        <w:numPr>
          <w:ilvl w:val="0"/>
          <w:numId w:val="1"/>
        </w:numPr>
        <w:rPr>
          <w:rFonts w:cs="Tahoma"/>
          <w:color w:val="00B0F0"/>
          <w:sz w:val="44"/>
          <w:szCs w:val="44"/>
        </w:rPr>
      </w:pPr>
      <w:r>
        <w:rPr>
          <w:rFonts w:cs="Tahoma"/>
          <w:color w:val="00B0F0"/>
          <w:sz w:val="44"/>
          <w:szCs w:val="44"/>
        </w:rPr>
        <w:t>Technical – infrastructure/</w:t>
      </w:r>
      <w:r w:rsidRPr="00F13735">
        <w:rPr>
          <w:rFonts w:cs="Tahoma"/>
          <w:color w:val="00B0F0"/>
          <w:sz w:val="44"/>
          <w:szCs w:val="44"/>
        </w:rPr>
        <w:t xml:space="preserve">equipment, filtering and monitoring </w:t>
      </w:r>
    </w:p>
    <w:p w:rsidR="00F13735" w:rsidRDefault="00F13735" w:rsidP="00F13735">
      <w:pPr>
        <w:pStyle w:val="ListParagraph"/>
        <w:ind w:left="360"/>
        <w:rPr>
          <w:rFonts w:cs="Tahoma"/>
          <w:szCs w:val="24"/>
        </w:rPr>
      </w:pPr>
    </w:p>
    <w:p w:rsidR="00F13735" w:rsidRDefault="00F13735" w:rsidP="002B5836">
      <w:pPr>
        <w:pStyle w:val="ListParagraph"/>
        <w:numPr>
          <w:ilvl w:val="1"/>
          <w:numId w:val="1"/>
        </w:numPr>
        <w:rPr>
          <w:rFonts w:cs="Tahoma"/>
          <w:szCs w:val="24"/>
        </w:rPr>
      </w:pPr>
      <w:r w:rsidRPr="00F13735">
        <w:rPr>
          <w:rFonts w:cs="Tahoma"/>
          <w:szCs w:val="24"/>
        </w:rP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F13735" w:rsidRPr="00F13735" w:rsidRDefault="00F13735" w:rsidP="00F13735">
      <w:pPr>
        <w:pStyle w:val="ListParagraph"/>
        <w:ind w:left="792"/>
        <w:rPr>
          <w:rFonts w:cs="Tahoma"/>
          <w:szCs w:val="24"/>
        </w:rPr>
      </w:pPr>
    </w:p>
    <w:p w:rsidR="00F13735" w:rsidRPr="00F13735" w:rsidRDefault="00F13735" w:rsidP="002B5836">
      <w:pPr>
        <w:pStyle w:val="ListParagraph"/>
        <w:numPr>
          <w:ilvl w:val="2"/>
          <w:numId w:val="1"/>
        </w:numPr>
        <w:rPr>
          <w:rFonts w:cs="Tahoma"/>
          <w:szCs w:val="24"/>
        </w:rPr>
      </w:pPr>
      <w:r w:rsidRPr="00F13735">
        <w:rPr>
          <w:rFonts w:cs="Tahoma"/>
          <w:szCs w:val="24"/>
        </w:rPr>
        <w:t>School technical systems will be managed in ways that ensure that the school meets rec</w:t>
      </w:r>
      <w:r w:rsidR="003611A4">
        <w:rPr>
          <w:rFonts w:cs="Tahoma"/>
          <w:szCs w:val="24"/>
        </w:rPr>
        <w:t>ommended technical requirements;</w:t>
      </w:r>
    </w:p>
    <w:p w:rsidR="00F13735" w:rsidRPr="00F13735" w:rsidRDefault="00F13735" w:rsidP="002B5836">
      <w:pPr>
        <w:pStyle w:val="ListParagraph"/>
        <w:numPr>
          <w:ilvl w:val="2"/>
          <w:numId w:val="1"/>
        </w:numPr>
        <w:rPr>
          <w:rFonts w:cs="Tahoma"/>
          <w:szCs w:val="24"/>
        </w:rPr>
      </w:pPr>
      <w:r w:rsidRPr="00F13735">
        <w:rPr>
          <w:rFonts w:cs="Tahoma"/>
          <w:szCs w:val="24"/>
        </w:rPr>
        <w:t>There will be regular reviews and audits of the safety and security of school technical systems</w:t>
      </w:r>
      <w:r w:rsidR="003611A4">
        <w:rPr>
          <w:rFonts w:cs="Tahoma"/>
          <w:szCs w:val="24"/>
        </w:rPr>
        <w:t>;</w:t>
      </w:r>
    </w:p>
    <w:p w:rsidR="00F13735" w:rsidRPr="00F13735" w:rsidRDefault="00F13735" w:rsidP="002B5836">
      <w:pPr>
        <w:pStyle w:val="ListParagraph"/>
        <w:numPr>
          <w:ilvl w:val="2"/>
          <w:numId w:val="1"/>
        </w:numPr>
        <w:rPr>
          <w:rFonts w:cs="Tahoma"/>
          <w:szCs w:val="24"/>
        </w:rPr>
      </w:pPr>
      <w:r w:rsidRPr="00F13735">
        <w:rPr>
          <w:rFonts w:cs="Tahoma"/>
          <w:szCs w:val="24"/>
        </w:rPr>
        <w:t>Servers, wireless systems and cabling must be securely located and physical access restricted</w:t>
      </w:r>
      <w:r w:rsidR="003611A4">
        <w:rPr>
          <w:rFonts w:cs="Tahoma"/>
          <w:szCs w:val="24"/>
        </w:rPr>
        <w:t>;</w:t>
      </w:r>
    </w:p>
    <w:p w:rsidR="00F13735" w:rsidRPr="00F13735" w:rsidRDefault="00F13735" w:rsidP="002B5836">
      <w:pPr>
        <w:pStyle w:val="ListParagraph"/>
        <w:numPr>
          <w:ilvl w:val="2"/>
          <w:numId w:val="1"/>
        </w:numPr>
        <w:rPr>
          <w:rFonts w:cs="Tahoma"/>
          <w:szCs w:val="24"/>
        </w:rPr>
      </w:pPr>
      <w:r w:rsidRPr="00F13735">
        <w:rPr>
          <w:rFonts w:cs="Tahoma"/>
          <w:szCs w:val="24"/>
        </w:rPr>
        <w:t>All users will have clearly defined access rights to school</w:t>
      </w:r>
      <w:r w:rsidR="003611A4">
        <w:rPr>
          <w:rFonts w:cs="Tahoma"/>
          <w:szCs w:val="24"/>
        </w:rPr>
        <w:t xml:space="preserve"> technical systems and devices;</w:t>
      </w:r>
    </w:p>
    <w:p w:rsidR="00F13735" w:rsidRPr="00F13735" w:rsidRDefault="00F13735" w:rsidP="002B5836">
      <w:pPr>
        <w:pStyle w:val="ListParagraph"/>
        <w:numPr>
          <w:ilvl w:val="2"/>
          <w:numId w:val="1"/>
        </w:numPr>
        <w:rPr>
          <w:rFonts w:cs="Tahoma"/>
          <w:szCs w:val="24"/>
        </w:rPr>
      </w:pPr>
      <w:r w:rsidRPr="00F13735">
        <w:rPr>
          <w:rFonts w:cs="Tahoma"/>
          <w:szCs w:val="24"/>
        </w:rPr>
        <w:t xml:space="preserve">All users (at KS2 and above) will be provided with a username and secure password by </w:t>
      </w:r>
      <w:r>
        <w:rPr>
          <w:rFonts w:cs="Tahoma"/>
          <w:szCs w:val="24"/>
        </w:rPr>
        <w:t>the school engineer</w:t>
      </w:r>
      <w:r w:rsidRPr="00F13735">
        <w:rPr>
          <w:rFonts w:cs="Tahoma"/>
          <w:szCs w:val="24"/>
        </w:rPr>
        <w:t xml:space="preserve"> who will keep an up to date record of users and their usernames. Users are responsible for the security</w:t>
      </w:r>
      <w:r w:rsidR="003611A4">
        <w:rPr>
          <w:rFonts w:cs="Tahoma"/>
          <w:szCs w:val="24"/>
        </w:rPr>
        <w:t xml:space="preserve"> of their username and password;</w:t>
      </w:r>
    </w:p>
    <w:p w:rsidR="00F13735" w:rsidRPr="00F13735" w:rsidRDefault="00F13735" w:rsidP="002B5836">
      <w:pPr>
        <w:pStyle w:val="ListParagraph"/>
        <w:numPr>
          <w:ilvl w:val="2"/>
          <w:numId w:val="1"/>
        </w:numPr>
        <w:rPr>
          <w:rFonts w:cs="Tahoma"/>
          <w:szCs w:val="24"/>
        </w:rPr>
      </w:pPr>
      <w:r w:rsidRPr="00F13735">
        <w:rPr>
          <w:rFonts w:cs="Tahoma"/>
          <w:szCs w:val="24"/>
        </w:rPr>
        <w:t>The “master / administrator” passwords for the school ICT systems, used by the Network Manager (or other person) must also be available to the Headteacher or other nominated senior leader and kept in a secure place (e.g. school safe)</w:t>
      </w:r>
      <w:r>
        <w:rPr>
          <w:rFonts w:cs="Tahoma"/>
          <w:szCs w:val="24"/>
        </w:rPr>
        <w:t>;</w:t>
      </w:r>
    </w:p>
    <w:p w:rsidR="00F13735" w:rsidRPr="00F13735" w:rsidRDefault="00F13735" w:rsidP="002B5836">
      <w:pPr>
        <w:pStyle w:val="ListParagraph"/>
        <w:numPr>
          <w:ilvl w:val="2"/>
          <w:numId w:val="1"/>
        </w:numPr>
        <w:rPr>
          <w:rFonts w:cs="Tahoma"/>
          <w:szCs w:val="24"/>
        </w:rPr>
      </w:pPr>
      <w:r>
        <w:rPr>
          <w:rFonts w:cs="Tahoma"/>
          <w:szCs w:val="24"/>
        </w:rPr>
        <w:t>The school engineer</w:t>
      </w:r>
      <w:r w:rsidRPr="00F13735">
        <w:rPr>
          <w:rFonts w:cs="Tahoma"/>
          <w:szCs w:val="24"/>
        </w:rPr>
        <w:t xml:space="preserve"> responsible for ensuring that software licence logs are accurate and up to date and that regular checks are made to reconcile the number of licences purchased against the n</w:t>
      </w:r>
      <w:r>
        <w:rPr>
          <w:rFonts w:cs="Tahoma"/>
          <w:szCs w:val="24"/>
        </w:rPr>
        <w:t>umber of software installations;</w:t>
      </w:r>
    </w:p>
    <w:p w:rsidR="00F13735" w:rsidRPr="00F13735" w:rsidRDefault="00F13735" w:rsidP="002B5836">
      <w:pPr>
        <w:pStyle w:val="ListParagraph"/>
        <w:numPr>
          <w:ilvl w:val="2"/>
          <w:numId w:val="1"/>
        </w:numPr>
        <w:rPr>
          <w:rFonts w:cs="Tahoma"/>
          <w:szCs w:val="24"/>
        </w:rPr>
      </w:pPr>
      <w:r w:rsidRPr="00F13735">
        <w:rPr>
          <w:rFonts w:cs="Tahoma"/>
          <w:szCs w:val="24"/>
        </w:rP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w:t>
      </w:r>
      <w:r>
        <w:rPr>
          <w:rFonts w:cs="Tahoma"/>
          <w:szCs w:val="24"/>
        </w:rPr>
        <w:t xml:space="preserve"> requests for filtering changes;</w:t>
      </w:r>
    </w:p>
    <w:p w:rsidR="00F13735" w:rsidRPr="00F13735" w:rsidRDefault="00F13735" w:rsidP="002B5836">
      <w:pPr>
        <w:pStyle w:val="ListParagraph"/>
        <w:numPr>
          <w:ilvl w:val="2"/>
          <w:numId w:val="1"/>
        </w:numPr>
        <w:rPr>
          <w:rFonts w:cs="Tahoma"/>
          <w:szCs w:val="24"/>
        </w:rPr>
      </w:pPr>
      <w:r w:rsidRPr="00F13735">
        <w:rPr>
          <w:rFonts w:cs="Tahoma"/>
          <w:szCs w:val="24"/>
        </w:rPr>
        <w:t>Internet filtering / monitoring should ensure that children are safe from terrorist and extremist material when accessing the internet</w:t>
      </w:r>
      <w:r>
        <w:rPr>
          <w:rFonts w:cs="Tahoma"/>
          <w:szCs w:val="24"/>
        </w:rPr>
        <w:t>;</w:t>
      </w:r>
    </w:p>
    <w:p w:rsidR="00F13735" w:rsidRPr="00F13735" w:rsidRDefault="00F13735" w:rsidP="002B5836">
      <w:pPr>
        <w:pStyle w:val="ListParagraph"/>
        <w:numPr>
          <w:ilvl w:val="2"/>
          <w:numId w:val="1"/>
        </w:numPr>
        <w:rPr>
          <w:rFonts w:cs="Tahoma"/>
          <w:szCs w:val="24"/>
        </w:rPr>
      </w:pPr>
      <w:r w:rsidRPr="00F13735">
        <w:rPr>
          <w:rFonts w:cs="Tahoma"/>
          <w:szCs w:val="24"/>
        </w:rPr>
        <w:t>The school has provided enhanced / diff</w:t>
      </w:r>
      <w:r>
        <w:rPr>
          <w:rFonts w:cs="Tahoma"/>
          <w:szCs w:val="24"/>
        </w:rPr>
        <w:t>erentiated user-level filtering;</w:t>
      </w:r>
    </w:p>
    <w:p w:rsidR="00F13735" w:rsidRPr="00F13735" w:rsidRDefault="00F13735" w:rsidP="002B5836">
      <w:pPr>
        <w:pStyle w:val="ListParagraph"/>
        <w:numPr>
          <w:ilvl w:val="2"/>
          <w:numId w:val="1"/>
        </w:numPr>
        <w:rPr>
          <w:rFonts w:cs="Tahoma"/>
          <w:szCs w:val="24"/>
        </w:rPr>
      </w:pPr>
      <w:r w:rsidRPr="00F13735">
        <w:rPr>
          <w:rFonts w:cs="Tahoma"/>
          <w:szCs w:val="24"/>
        </w:rPr>
        <w:t>School technical staff regularly monitor and record the activity of users on the school technical systems and users are made aware of this i</w:t>
      </w:r>
      <w:r>
        <w:rPr>
          <w:rFonts w:cs="Tahoma"/>
          <w:szCs w:val="24"/>
        </w:rPr>
        <w:t>n the Acceptable Use Agreement;</w:t>
      </w:r>
    </w:p>
    <w:p w:rsidR="00F13735" w:rsidRPr="00F13735" w:rsidRDefault="00F13735" w:rsidP="002B5836">
      <w:pPr>
        <w:pStyle w:val="ListParagraph"/>
        <w:numPr>
          <w:ilvl w:val="2"/>
          <w:numId w:val="1"/>
        </w:numPr>
        <w:rPr>
          <w:rFonts w:cs="Tahoma"/>
          <w:szCs w:val="24"/>
        </w:rPr>
      </w:pPr>
      <w:r w:rsidRPr="00F13735">
        <w:rPr>
          <w:rFonts w:cs="Tahoma"/>
          <w:szCs w:val="24"/>
        </w:rPr>
        <w:t>An appropriate system is in place for users to report any actual / potential technical incident / security breach to t</w:t>
      </w:r>
      <w:r>
        <w:rPr>
          <w:rFonts w:cs="Tahoma"/>
          <w:szCs w:val="24"/>
        </w:rPr>
        <w:t>he relevant person, as agreed);</w:t>
      </w:r>
    </w:p>
    <w:p w:rsidR="00F13735" w:rsidRPr="00F13735" w:rsidRDefault="00F13735" w:rsidP="002B5836">
      <w:pPr>
        <w:pStyle w:val="ListParagraph"/>
        <w:numPr>
          <w:ilvl w:val="2"/>
          <w:numId w:val="1"/>
        </w:numPr>
        <w:rPr>
          <w:rFonts w:cs="Tahoma"/>
          <w:szCs w:val="24"/>
        </w:rPr>
      </w:pPr>
      <w:r w:rsidRPr="00F13735">
        <w:rPr>
          <w:rFonts w:cs="Tahoma"/>
          <w:szCs w:val="24"/>
        </w:rPr>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w:t>
      </w:r>
      <w:r>
        <w:rPr>
          <w:rFonts w:cs="Tahoma"/>
          <w:szCs w:val="24"/>
        </w:rPr>
        <w:t>ed by up to date virus software;</w:t>
      </w:r>
    </w:p>
    <w:p w:rsidR="00F13735" w:rsidRPr="00F13735" w:rsidRDefault="00F13735" w:rsidP="002B5836">
      <w:pPr>
        <w:pStyle w:val="ListParagraph"/>
        <w:numPr>
          <w:ilvl w:val="2"/>
          <w:numId w:val="1"/>
        </w:numPr>
        <w:rPr>
          <w:rFonts w:cs="Tahoma"/>
          <w:szCs w:val="24"/>
        </w:rPr>
      </w:pPr>
      <w:r w:rsidRPr="00F13735">
        <w:rPr>
          <w:rFonts w:cs="Tahoma"/>
          <w:szCs w:val="24"/>
        </w:rPr>
        <w:t>An agreed policy is in place for the provision of temporary access of “guests” (e.g. trainee teachers, supply teachers, vi</w:t>
      </w:r>
      <w:r>
        <w:rPr>
          <w:rFonts w:cs="Tahoma"/>
          <w:szCs w:val="24"/>
        </w:rPr>
        <w:t>sitors) onto the school systems;</w:t>
      </w:r>
    </w:p>
    <w:p w:rsidR="00F13735" w:rsidRPr="00F13735" w:rsidRDefault="00F13735" w:rsidP="002B5836">
      <w:pPr>
        <w:pStyle w:val="ListParagraph"/>
        <w:numPr>
          <w:ilvl w:val="2"/>
          <w:numId w:val="1"/>
        </w:numPr>
        <w:rPr>
          <w:rFonts w:cs="Tahoma"/>
          <w:szCs w:val="24"/>
        </w:rPr>
      </w:pPr>
      <w:r w:rsidRPr="00F13735">
        <w:rPr>
          <w:rFonts w:cs="Tahoma"/>
          <w:szCs w:val="24"/>
        </w:rPr>
        <w:t xml:space="preserve">An agreed policy is in place regarding the extent of personal use that users (staff / students / pupil’s / community users) and their family members are allowed on school devices that </w:t>
      </w:r>
      <w:r>
        <w:rPr>
          <w:rFonts w:cs="Tahoma"/>
          <w:szCs w:val="24"/>
        </w:rPr>
        <w:t>may be used out of school;</w:t>
      </w:r>
    </w:p>
    <w:p w:rsidR="00F13735" w:rsidRDefault="00F13735" w:rsidP="002B5836">
      <w:pPr>
        <w:pStyle w:val="ListParagraph"/>
        <w:numPr>
          <w:ilvl w:val="2"/>
          <w:numId w:val="1"/>
        </w:numPr>
        <w:rPr>
          <w:rFonts w:cs="Tahoma"/>
          <w:szCs w:val="24"/>
        </w:rPr>
      </w:pPr>
      <w:r w:rsidRPr="00F13735">
        <w:rPr>
          <w:rFonts w:cs="Tahoma"/>
          <w:szCs w:val="24"/>
        </w:rPr>
        <w:t xml:space="preserve">Personal data cannot be sent over the internet or taken off the school site unless safely encrypted or otherwise secured. </w:t>
      </w:r>
    </w:p>
    <w:p w:rsidR="003611A4" w:rsidRPr="00F13735" w:rsidRDefault="003611A4" w:rsidP="003611A4">
      <w:pPr>
        <w:pStyle w:val="ListParagraph"/>
        <w:ind w:left="1224"/>
        <w:rPr>
          <w:rFonts w:cs="Tahoma"/>
          <w:szCs w:val="24"/>
        </w:rPr>
      </w:pPr>
    </w:p>
    <w:p w:rsidR="00F13735" w:rsidRPr="003611A4" w:rsidRDefault="003611A4" w:rsidP="002B5836">
      <w:pPr>
        <w:pStyle w:val="ListParagraph"/>
        <w:numPr>
          <w:ilvl w:val="0"/>
          <w:numId w:val="1"/>
        </w:numPr>
        <w:rPr>
          <w:rFonts w:cs="Tahoma"/>
          <w:color w:val="00B0F0"/>
          <w:sz w:val="44"/>
          <w:szCs w:val="44"/>
        </w:rPr>
      </w:pPr>
      <w:r w:rsidRPr="003611A4">
        <w:rPr>
          <w:rFonts w:cs="Tahoma"/>
          <w:color w:val="00B0F0"/>
          <w:sz w:val="44"/>
          <w:szCs w:val="44"/>
        </w:rPr>
        <w:t>Mobile Technologies (including BYOD/BYOT)</w:t>
      </w:r>
    </w:p>
    <w:p w:rsidR="003611A4" w:rsidRDefault="003611A4" w:rsidP="003611A4">
      <w:pPr>
        <w:pStyle w:val="ListParagraph"/>
        <w:ind w:left="360"/>
        <w:rPr>
          <w:rFonts w:cs="Tahoma"/>
          <w:szCs w:val="24"/>
        </w:rPr>
      </w:pPr>
    </w:p>
    <w:p w:rsidR="003611A4" w:rsidRDefault="003611A4" w:rsidP="002B5836">
      <w:pPr>
        <w:pStyle w:val="ListParagraph"/>
        <w:numPr>
          <w:ilvl w:val="1"/>
          <w:numId w:val="1"/>
        </w:numPr>
        <w:rPr>
          <w:rFonts w:cs="Tahoma"/>
          <w:szCs w:val="24"/>
        </w:rPr>
      </w:pPr>
      <w:r w:rsidRPr="003611A4">
        <w:rPr>
          <w:rFonts w:cs="Tahoma"/>
          <w:szCs w:val="24"/>
        </w:rPr>
        <w:t>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such as email and data storage.</w:t>
      </w:r>
    </w:p>
    <w:p w:rsidR="003611A4" w:rsidRPr="003611A4" w:rsidRDefault="003611A4" w:rsidP="003611A4">
      <w:pPr>
        <w:pStyle w:val="ListParagraph"/>
        <w:ind w:left="792"/>
        <w:rPr>
          <w:rFonts w:cs="Tahoma"/>
          <w:szCs w:val="24"/>
        </w:rPr>
      </w:pPr>
    </w:p>
    <w:p w:rsidR="003611A4" w:rsidRDefault="003611A4" w:rsidP="002B5836">
      <w:pPr>
        <w:pStyle w:val="ListParagraph"/>
        <w:numPr>
          <w:ilvl w:val="1"/>
          <w:numId w:val="1"/>
        </w:numPr>
        <w:rPr>
          <w:rFonts w:cs="Tahoma"/>
          <w:szCs w:val="24"/>
        </w:rPr>
      </w:pPr>
      <w:r w:rsidRPr="003611A4">
        <w:rPr>
          <w:rFonts w:cs="Tahoma"/>
          <w:szCs w:val="24"/>
        </w:rPr>
        <w:t>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rsidR="003611A4" w:rsidRPr="003611A4" w:rsidRDefault="003611A4" w:rsidP="003611A4">
      <w:pPr>
        <w:pStyle w:val="ListParagraph"/>
        <w:rPr>
          <w:rFonts w:cs="Tahoma"/>
          <w:szCs w:val="24"/>
        </w:rPr>
      </w:pPr>
    </w:p>
    <w:p w:rsidR="003611A4" w:rsidRDefault="003611A4" w:rsidP="002B5836">
      <w:pPr>
        <w:pStyle w:val="ListParagraph"/>
        <w:numPr>
          <w:ilvl w:val="1"/>
          <w:numId w:val="1"/>
        </w:numPr>
        <w:rPr>
          <w:rFonts w:cs="Tahoma"/>
          <w:szCs w:val="24"/>
        </w:rPr>
      </w:pPr>
      <w:r w:rsidRPr="003611A4">
        <w:rPr>
          <w:rFonts w:cs="Tahoma"/>
          <w:szCs w:val="24"/>
        </w:rPr>
        <w:t xml:space="preserve">The </w:t>
      </w:r>
      <w:r>
        <w:rPr>
          <w:rFonts w:cs="Tahoma"/>
          <w:szCs w:val="24"/>
        </w:rPr>
        <w:t>Trust</w:t>
      </w:r>
      <w:r w:rsidRPr="003611A4">
        <w:rPr>
          <w:rFonts w:cs="Tahoma"/>
          <w:szCs w:val="24"/>
        </w:rPr>
        <w:t xml:space="preserve"> Acceptable Use Agreements for staff, pupils/students and parents / carers will give consideration to the use of mobile technologies</w:t>
      </w:r>
      <w:r>
        <w:rPr>
          <w:rFonts w:cs="Tahoma"/>
          <w:szCs w:val="24"/>
        </w:rPr>
        <w:t>.</w:t>
      </w:r>
    </w:p>
    <w:p w:rsidR="003611A4" w:rsidRPr="003611A4" w:rsidRDefault="003611A4" w:rsidP="003611A4">
      <w:pPr>
        <w:pStyle w:val="ListParagraph"/>
        <w:rPr>
          <w:rFonts w:cs="Tahoma"/>
          <w:szCs w:val="24"/>
        </w:rPr>
      </w:pPr>
    </w:p>
    <w:p w:rsidR="003611A4" w:rsidRDefault="003611A4" w:rsidP="002B5836">
      <w:pPr>
        <w:pStyle w:val="ListParagraph"/>
        <w:numPr>
          <w:ilvl w:val="1"/>
          <w:numId w:val="1"/>
        </w:numPr>
        <w:rPr>
          <w:rFonts w:cs="Tahoma"/>
          <w:szCs w:val="24"/>
        </w:rPr>
      </w:pPr>
      <w:r>
        <w:rPr>
          <w:rFonts w:cs="Tahoma"/>
          <w:szCs w:val="24"/>
        </w:rPr>
        <w:t>The school allows:</w:t>
      </w:r>
    </w:p>
    <w:p w:rsidR="003611A4" w:rsidRPr="003611A4" w:rsidRDefault="003611A4" w:rsidP="003611A4">
      <w:pPr>
        <w:pStyle w:val="ListParagraph"/>
        <w:rPr>
          <w:rFonts w:cs="Tahoma"/>
          <w:szCs w:val="24"/>
        </w:rPr>
      </w:pPr>
    </w:p>
    <w:tbl>
      <w:tblPr>
        <w:tblStyle w:val="TableGrid"/>
        <w:tblW w:w="9242" w:type="dxa"/>
        <w:tblLayout w:type="fixed"/>
        <w:tblLook w:val="04A0" w:firstRow="1" w:lastRow="0" w:firstColumn="1" w:lastColumn="0" w:noHBand="0" w:noVBand="1"/>
      </w:tblPr>
      <w:tblGrid>
        <w:gridCol w:w="1560"/>
        <w:gridCol w:w="1559"/>
        <w:gridCol w:w="1559"/>
        <w:gridCol w:w="1276"/>
        <w:gridCol w:w="1242"/>
        <w:gridCol w:w="992"/>
        <w:gridCol w:w="1054"/>
      </w:tblGrid>
      <w:tr w:rsidR="000B5A53" w:rsidRPr="003611A4" w:rsidTr="000B5A53">
        <w:tc>
          <w:tcPr>
            <w:tcW w:w="1560" w:type="dxa"/>
            <w:tcBorders>
              <w:top w:val="nil"/>
              <w:left w:val="nil"/>
              <w:bottom w:val="nil"/>
              <w:right w:val="single" w:sz="4" w:space="0" w:color="auto"/>
            </w:tcBorders>
          </w:tcPr>
          <w:p w:rsidR="003611A4" w:rsidRPr="003611A4" w:rsidRDefault="003611A4" w:rsidP="003611A4">
            <w:pPr>
              <w:spacing w:line="312" w:lineRule="auto"/>
              <w:jc w:val="both"/>
              <w:rPr>
                <w:rFonts w:ascii="Tahoma" w:hAnsi="Tahoma" w:cs="Tahoma"/>
                <w:sz w:val="20"/>
              </w:rPr>
            </w:pPr>
          </w:p>
        </w:tc>
        <w:tc>
          <w:tcPr>
            <w:tcW w:w="4394" w:type="dxa"/>
            <w:gridSpan w:val="3"/>
            <w:tcBorders>
              <w:left w:val="single" w:sz="4" w:space="0" w:color="auto"/>
            </w:tcBorders>
            <w:shd w:val="clear" w:color="auto" w:fill="00B0F0"/>
          </w:tcPr>
          <w:p w:rsidR="003611A4" w:rsidRPr="003611A4" w:rsidRDefault="003611A4" w:rsidP="003611A4">
            <w:pPr>
              <w:spacing w:line="312" w:lineRule="auto"/>
              <w:jc w:val="center"/>
              <w:rPr>
                <w:rFonts w:ascii="Tahoma" w:hAnsi="Tahoma" w:cs="Tahoma"/>
                <w:b/>
                <w:sz w:val="20"/>
              </w:rPr>
            </w:pPr>
            <w:r w:rsidRPr="003611A4">
              <w:rPr>
                <w:rFonts w:ascii="Tahoma" w:hAnsi="Tahoma" w:cs="Tahoma"/>
                <w:b/>
                <w:sz w:val="20"/>
              </w:rPr>
              <w:t>School Devices</w:t>
            </w:r>
          </w:p>
        </w:tc>
        <w:tc>
          <w:tcPr>
            <w:tcW w:w="3288" w:type="dxa"/>
            <w:gridSpan w:val="3"/>
            <w:shd w:val="clear" w:color="auto" w:fill="00B0F0"/>
          </w:tcPr>
          <w:p w:rsidR="003611A4" w:rsidRPr="003611A4" w:rsidRDefault="003611A4" w:rsidP="003611A4">
            <w:pPr>
              <w:spacing w:line="312" w:lineRule="auto"/>
              <w:jc w:val="center"/>
              <w:rPr>
                <w:rFonts w:ascii="Tahoma" w:hAnsi="Tahoma" w:cs="Tahoma"/>
                <w:b/>
                <w:sz w:val="20"/>
              </w:rPr>
            </w:pPr>
            <w:r w:rsidRPr="003611A4">
              <w:rPr>
                <w:rFonts w:ascii="Tahoma" w:hAnsi="Tahoma" w:cs="Tahoma"/>
                <w:b/>
                <w:sz w:val="20"/>
              </w:rPr>
              <w:t>Personal Devices</w:t>
            </w:r>
          </w:p>
        </w:tc>
      </w:tr>
      <w:tr w:rsidR="000B5A53" w:rsidRPr="003611A4" w:rsidTr="000B5A53">
        <w:tc>
          <w:tcPr>
            <w:tcW w:w="1560" w:type="dxa"/>
            <w:tcBorders>
              <w:top w:val="nil"/>
              <w:left w:val="nil"/>
              <w:bottom w:val="single" w:sz="4" w:space="0" w:color="auto"/>
              <w:right w:val="single" w:sz="4" w:space="0" w:color="auto"/>
            </w:tcBorders>
          </w:tcPr>
          <w:p w:rsidR="003611A4" w:rsidRPr="003611A4" w:rsidRDefault="003611A4" w:rsidP="003611A4">
            <w:pPr>
              <w:spacing w:line="312" w:lineRule="auto"/>
              <w:jc w:val="both"/>
              <w:rPr>
                <w:rFonts w:ascii="Tahoma" w:hAnsi="Tahoma" w:cs="Tahoma"/>
                <w:sz w:val="20"/>
              </w:rPr>
            </w:pPr>
          </w:p>
        </w:tc>
        <w:tc>
          <w:tcPr>
            <w:tcW w:w="1559" w:type="dxa"/>
            <w:tcBorders>
              <w:left w:val="single" w:sz="4" w:space="0" w:color="auto"/>
            </w:tcBorders>
            <w:shd w:val="clear" w:color="auto" w:fill="00B0F0"/>
          </w:tcPr>
          <w:p w:rsidR="003611A4" w:rsidRPr="003611A4" w:rsidRDefault="003611A4" w:rsidP="003611A4">
            <w:pPr>
              <w:spacing w:line="312" w:lineRule="auto"/>
              <w:jc w:val="center"/>
              <w:rPr>
                <w:rFonts w:ascii="Tahoma" w:hAnsi="Tahoma" w:cs="Tahoma"/>
                <w:b/>
                <w:sz w:val="20"/>
              </w:rPr>
            </w:pPr>
            <w:r w:rsidRPr="003611A4">
              <w:rPr>
                <w:rFonts w:ascii="Tahoma" w:hAnsi="Tahoma" w:cs="Tahoma"/>
                <w:b/>
                <w:sz w:val="20"/>
              </w:rPr>
              <w:t>School owned for single user</w:t>
            </w:r>
          </w:p>
        </w:tc>
        <w:tc>
          <w:tcPr>
            <w:tcW w:w="1559" w:type="dxa"/>
            <w:shd w:val="clear" w:color="auto" w:fill="00B0F0"/>
          </w:tcPr>
          <w:p w:rsidR="003611A4" w:rsidRPr="003611A4" w:rsidRDefault="003611A4" w:rsidP="003611A4">
            <w:pPr>
              <w:spacing w:line="312" w:lineRule="auto"/>
              <w:jc w:val="center"/>
              <w:rPr>
                <w:rFonts w:ascii="Tahoma" w:hAnsi="Tahoma" w:cs="Tahoma"/>
                <w:b/>
                <w:sz w:val="20"/>
              </w:rPr>
            </w:pPr>
            <w:r w:rsidRPr="003611A4">
              <w:rPr>
                <w:rFonts w:ascii="Tahoma" w:hAnsi="Tahoma" w:cs="Tahoma"/>
                <w:b/>
                <w:sz w:val="20"/>
              </w:rPr>
              <w:t>School owned for multiple users</w:t>
            </w:r>
          </w:p>
        </w:tc>
        <w:tc>
          <w:tcPr>
            <w:tcW w:w="1276" w:type="dxa"/>
            <w:shd w:val="clear" w:color="auto" w:fill="00B0F0"/>
          </w:tcPr>
          <w:p w:rsidR="003611A4" w:rsidRPr="003611A4" w:rsidRDefault="003611A4" w:rsidP="003611A4">
            <w:pPr>
              <w:spacing w:line="312" w:lineRule="auto"/>
              <w:jc w:val="center"/>
              <w:rPr>
                <w:rFonts w:ascii="Tahoma" w:hAnsi="Tahoma" w:cs="Tahoma"/>
                <w:b/>
                <w:sz w:val="20"/>
              </w:rPr>
            </w:pPr>
            <w:r w:rsidRPr="003611A4">
              <w:rPr>
                <w:rFonts w:ascii="Tahoma" w:hAnsi="Tahoma" w:cs="Tahoma"/>
                <w:b/>
                <w:sz w:val="20"/>
              </w:rPr>
              <w:t>Authorised device</w:t>
            </w:r>
            <w:r w:rsidRPr="003611A4">
              <w:rPr>
                <w:rFonts w:ascii="Tahoma" w:hAnsi="Tahoma" w:cs="Tahoma"/>
                <w:b/>
                <w:sz w:val="20"/>
                <w:vertAlign w:val="superscript"/>
              </w:rPr>
              <w:footnoteReference w:id="1"/>
            </w:r>
          </w:p>
        </w:tc>
        <w:tc>
          <w:tcPr>
            <w:tcW w:w="1242" w:type="dxa"/>
            <w:shd w:val="clear" w:color="auto" w:fill="00B0F0"/>
          </w:tcPr>
          <w:p w:rsidR="003611A4" w:rsidRPr="003611A4" w:rsidRDefault="003611A4" w:rsidP="003611A4">
            <w:pPr>
              <w:spacing w:line="312" w:lineRule="auto"/>
              <w:jc w:val="center"/>
              <w:rPr>
                <w:rFonts w:ascii="Tahoma" w:hAnsi="Tahoma" w:cs="Tahoma"/>
                <w:b/>
                <w:sz w:val="20"/>
              </w:rPr>
            </w:pPr>
            <w:r w:rsidRPr="003611A4">
              <w:rPr>
                <w:rFonts w:ascii="Tahoma" w:hAnsi="Tahoma" w:cs="Tahoma"/>
                <w:b/>
                <w:sz w:val="20"/>
              </w:rPr>
              <w:t>Student owned</w:t>
            </w:r>
          </w:p>
        </w:tc>
        <w:tc>
          <w:tcPr>
            <w:tcW w:w="992" w:type="dxa"/>
            <w:shd w:val="clear" w:color="auto" w:fill="00B0F0"/>
          </w:tcPr>
          <w:p w:rsidR="003611A4" w:rsidRPr="003611A4" w:rsidRDefault="003611A4" w:rsidP="003611A4">
            <w:pPr>
              <w:spacing w:line="312" w:lineRule="auto"/>
              <w:jc w:val="center"/>
              <w:rPr>
                <w:rFonts w:ascii="Tahoma" w:hAnsi="Tahoma" w:cs="Tahoma"/>
                <w:b/>
                <w:sz w:val="20"/>
              </w:rPr>
            </w:pPr>
            <w:r w:rsidRPr="003611A4">
              <w:rPr>
                <w:rFonts w:ascii="Tahoma" w:hAnsi="Tahoma" w:cs="Tahoma"/>
                <w:b/>
                <w:sz w:val="20"/>
              </w:rPr>
              <w:t>Staff owned</w:t>
            </w:r>
          </w:p>
        </w:tc>
        <w:tc>
          <w:tcPr>
            <w:tcW w:w="1054" w:type="dxa"/>
            <w:shd w:val="clear" w:color="auto" w:fill="00B0F0"/>
          </w:tcPr>
          <w:p w:rsidR="003611A4" w:rsidRPr="003611A4" w:rsidRDefault="003611A4" w:rsidP="003611A4">
            <w:pPr>
              <w:spacing w:line="312" w:lineRule="auto"/>
              <w:jc w:val="center"/>
              <w:rPr>
                <w:rFonts w:ascii="Tahoma" w:hAnsi="Tahoma" w:cs="Tahoma"/>
                <w:b/>
                <w:sz w:val="20"/>
              </w:rPr>
            </w:pPr>
            <w:r w:rsidRPr="003611A4">
              <w:rPr>
                <w:rFonts w:ascii="Tahoma" w:hAnsi="Tahoma" w:cs="Tahoma"/>
                <w:b/>
                <w:sz w:val="20"/>
              </w:rPr>
              <w:t>Visitor owned</w:t>
            </w:r>
          </w:p>
        </w:tc>
      </w:tr>
      <w:tr w:rsidR="000B5A53" w:rsidRPr="003611A4" w:rsidTr="000B5A53">
        <w:trPr>
          <w:trHeight w:val="736"/>
        </w:trPr>
        <w:tc>
          <w:tcPr>
            <w:tcW w:w="1560" w:type="dxa"/>
            <w:tcBorders>
              <w:top w:val="single" w:sz="4" w:space="0" w:color="auto"/>
            </w:tcBorders>
            <w:shd w:val="clear" w:color="auto" w:fill="00B0F0"/>
          </w:tcPr>
          <w:p w:rsidR="003611A4" w:rsidRPr="003611A4" w:rsidRDefault="003611A4" w:rsidP="003611A4">
            <w:pPr>
              <w:spacing w:line="312" w:lineRule="auto"/>
              <w:rPr>
                <w:rFonts w:ascii="Tahoma" w:hAnsi="Tahoma" w:cs="Tahoma"/>
                <w:b/>
                <w:sz w:val="20"/>
              </w:rPr>
            </w:pPr>
            <w:r w:rsidRPr="003611A4">
              <w:rPr>
                <w:rFonts w:ascii="Tahoma" w:hAnsi="Tahoma" w:cs="Tahoma"/>
                <w:b/>
                <w:sz w:val="20"/>
              </w:rPr>
              <w:t>Allowed in school</w:t>
            </w:r>
          </w:p>
        </w:tc>
        <w:tc>
          <w:tcPr>
            <w:tcW w:w="1559"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Yes</w:t>
            </w:r>
          </w:p>
        </w:tc>
        <w:tc>
          <w:tcPr>
            <w:tcW w:w="1559"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Yes</w:t>
            </w:r>
          </w:p>
        </w:tc>
        <w:tc>
          <w:tcPr>
            <w:tcW w:w="1276"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Yes</w:t>
            </w:r>
          </w:p>
        </w:tc>
        <w:tc>
          <w:tcPr>
            <w:tcW w:w="1242"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Yes – To be handed in at the beginning of the day</w:t>
            </w:r>
          </w:p>
        </w:tc>
        <w:tc>
          <w:tcPr>
            <w:tcW w:w="992"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Yes</w:t>
            </w:r>
          </w:p>
        </w:tc>
        <w:tc>
          <w:tcPr>
            <w:tcW w:w="1054"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Yes</w:t>
            </w:r>
          </w:p>
        </w:tc>
      </w:tr>
      <w:tr w:rsidR="000B5A53" w:rsidRPr="003611A4" w:rsidTr="000B5A53">
        <w:tc>
          <w:tcPr>
            <w:tcW w:w="1560" w:type="dxa"/>
            <w:shd w:val="clear" w:color="auto" w:fill="00B0F0"/>
          </w:tcPr>
          <w:p w:rsidR="003611A4" w:rsidRPr="003611A4" w:rsidRDefault="003611A4" w:rsidP="003611A4">
            <w:pPr>
              <w:spacing w:line="312" w:lineRule="auto"/>
              <w:rPr>
                <w:rFonts w:ascii="Tahoma" w:hAnsi="Tahoma" w:cs="Tahoma"/>
                <w:b/>
                <w:sz w:val="20"/>
              </w:rPr>
            </w:pPr>
            <w:r w:rsidRPr="003611A4">
              <w:rPr>
                <w:rFonts w:ascii="Tahoma" w:hAnsi="Tahoma" w:cs="Tahoma"/>
                <w:b/>
                <w:sz w:val="20"/>
              </w:rPr>
              <w:t>Full network access</w:t>
            </w:r>
          </w:p>
        </w:tc>
        <w:tc>
          <w:tcPr>
            <w:tcW w:w="1559"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Yes</w:t>
            </w:r>
          </w:p>
        </w:tc>
        <w:tc>
          <w:tcPr>
            <w:tcW w:w="1559"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Yes</w:t>
            </w:r>
          </w:p>
        </w:tc>
        <w:tc>
          <w:tcPr>
            <w:tcW w:w="1276"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Yes</w:t>
            </w:r>
          </w:p>
        </w:tc>
        <w:tc>
          <w:tcPr>
            <w:tcW w:w="1242"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No</w:t>
            </w:r>
          </w:p>
        </w:tc>
        <w:tc>
          <w:tcPr>
            <w:tcW w:w="992"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No</w:t>
            </w:r>
          </w:p>
        </w:tc>
        <w:tc>
          <w:tcPr>
            <w:tcW w:w="1054"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No</w:t>
            </w:r>
          </w:p>
        </w:tc>
      </w:tr>
      <w:tr w:rsidR="000B5A53" w:rsidRPr="003611A4" w:rsidTr="000B5A53">
        <w:trPr>
          <w:trHeight w:val="772"/>
        </w:trPr>
        <w:tc>
          <w:tcPr>
            <w:tcW w:w="1560" w:type="dxa"/>
            <w:shd w:val="clear" w:color="auto" w:fill="00B0F0"/>
          </w:tcPr>
          <w:p w:rsidR="003611A4" w:rsidRPr="003611A4" w:rsidRDefault="003611A4" w:rsidP="003611A4">
            <w:pPr>
              <w:spacing w:line="312" w:lineRule="auto"/>
              <w:rPr>
                <w:rFonts w:ascii="Tahoma" w:hAnsi="Tahoma" w:cs="Tahoma"/>
                <w:b/>
                <w:sz w:val="20"/>
              </w:rPr>
            </w:pPr>
            <w:r w:rsidRPr="003611A4">
              <w:rPr>
                <w:rFonts w:ascii="Tahoma" w:hAnsi="Tahoma" w:cs="Tahoma"/>
                <w:b/>
                <w:sz w:val="20"/>
              </w:rPr>
              <w:t>Internet only</w:t>
            </w:r>
          </w:p>
        </w:tc>
        <w:tc>
          <w:tcPr>
            <w:tcW w:w="1559" w:type="dxa"/>
          </w:tcPr>
          <w:p w:rsidR="003611A4" w:rsidRPr="003611A4" w:rsidRDefault="003611A4" w:rsidP="003611A4">
            <w:pPr>
              <w:spacing w:line="312" w:lineRule="auto"/>
              <w:jc w:val="center"/>
              <w:rPr>
                <w:rFonts w:ascii="Tahoma" w:hAnsi="Tahoma" w:cs="Tahoma"/>
                <w:i/>
                <w:sz w:val="20"/>
              </w:rPr>
            </w:pPr>
          </w:p>
        </w:tc>
        <w:tc>
          <w:tcPr>
            <w:tcW w:w="1559" w:type="dxa"/>
          </w:tcPr>
          <w:p w:rsidR="003611A4" w:rsidRPr="003611A4" w:rsidRDefault="003611A4" w:rsidP="003611A4">
            <w:pPr>
              <w:spacing w:line="312" w:lineRule="auto"/>
              <w:jc w:val="center"/>
              <w:rPr>
                <w:rFonts w:ascii="Tahoma" w:hAnsi="Tahoma" w:cs="Tahoma"/>
                <w:i/>
                <w:sz w:val="20"/>
              </w:rPr>
            </w:pPr>
          </w:p>
        </w:tc>
        <w:tc>
          <w:tcPr>
            <w:tcW w:w="1276" w:type="dxa"/>
          </w:tcPr>
          <w:p w:rsidR="003611A4" w:rsidRPr="003611A4" w:rsidRDefault="003611A4" w:rsidP="003611A4">
            <w:pPr>
              <w:spacing w:line="312" w:lineRule="auto"/>
              <w:jc w:val="center"/>
              <w:rPr>
                <w:rFonts w:ascii="Tahoma" w:hAnsi="Tahoma" w:cs="Tahoma"/>
                <w:i/>
                <w:sz w:val="20"/>
              </w:rPr>
            </w:pPr>
          </w:p>
        </w:tc>
        <w:tc>
          <w:tcPr>
            <w:tcW w:w="1242"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No</w:t>
            </w:r>
          </w:p>
        </w:tc>
        <w:tc>
          <w:tcPr>
            <w:tcW w:w="992"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No</w:t>
            </w:r>
          </w:p>
        </w:tc>
        <w:tc>
          <w:tcPr>
            <w:tcW w:w="1054"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No</w:t>
            </w:r>
          </w:p>
        </w:tc>
      </w:tr>
      <w:tr w:rsidR="000B5A53" w:rsidRPr="003611A4" w:rsidTr="000B5A53">
        <w:trPr>
          <w:trHeight w:val="840"/>
        </w:trPr>
        <w:tc>
          <w:tcPr>
            <w:tcW w:w="1560" w:type="dxa"/>
            <w:shd w:val="clear" w:color="auto" w:fill="00B0F0"/>
          </w:tcPr>
          <w:p w:rsidR="003611A4" w:rsidRPr="003611A4" w:rsidRDefault="003611A4" w:rsidP="003611A4">
            <w:pPr>
              <w:spacing w:line="312" w:lineRule="auto"/>
              <w:rPr>
                <w:rFonts w:ascii="Tahoma" w:hAnsi="Tahoma" w:cs="Tahoma"/>
                <w:b/>
                <w:sz w:val="20"/>
              </w:rPr>
            </w:pPr>
            <w:r w:rsidRPr="003611A4">
              <w:rPr>
                <w:rFonts w:ascii="Tahoma" w:hAnsi="Tahoma" w:cs="Tahoma"/>
                <w:b/>
                <w:sz w:val="20"/>
              </w:rPr>
              <w:t>No network access</w:t>
            </w:r>
          </w:p>
        </w:tc>
        <w:tc>
          <w:tcPr>
            <w:tcW w:w="1559" w:type="dxa"/>
          </w:tcPr>
          <w:p w:rsidR="003611A4" w:rsidRPr="003611A4" w:rsidRDefault="003611A4" w:rsidP="003611A4">
            <w:pPr>
              <w:spacing w:line="312" w:lineRule="auto"/>
              <w:jc w:val="center"/>
              <w:rPr>
                <w:rFonts w:ascii="Tahoma" w:hAnsi="Tahoma" w:cs="Tahoma"/>
                <w:i/>
                <w:sz w:val="20"/>
              </w:rPr>
            </w:pPr>
          </w:p>
        </w:tc>
        <w:tc>
          <w:tcPr>
            <w:tcW w:w="1559" w:type="dxa"/>
          </w:tcPr>
          <w:p w:rsidR="003611A4" w:rsidRPr="003611A4" w:rsidRDefault="003611A4" w:rsidP="003611A4">
            <w:pPr>
              <w:spacing w:line="312" w:lineRule="auto"/>
              <w:jc w:val="center"/>
              <w:rPr>
                <w:rFonts w:ascii="Tahoma" w:hAnsi="Tahoma" w:cs="Tahoma"/>
                <w:i/>
                <w:sz w:val="20"/>
              </w:rPr>
            </w:pPr>
          </w:p>
        </w:tc>
        <w:tc>
          <w:tcPr>
            <w:tcW w:w="1276" w:type="dxa"/>
          </w:tcPr>
          <w:p w:rsidR="003611A4" w:rsidRPr="003611A4" w:rsidRDefault="003611A4" w:rsidP="003611A4">
            <w:pPr>
              <w:spacing w:line="312" w:lineRule="auto"/>
              <w:jc w:val="center"/>
              <w:rPr>
                <w:rFonts w:ascii="Tahoma" w:hAnsi="Tahoma" w:cs="Tahoma"/>
                <w:i/>
                <w:sz w:val="20"/>
              </w:rPr>
            </w:pPr>
          </w:p>
        </w:tc>
        <w:tc>
          <w:tcPr>
            <w:tcW w:w="1242"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No</w:t>
            </w:r>
          </w:p>
        </w:tc>
        <w:tc>
          <w:tcPr>
            <w:tcW w:w="992"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No</w:t>
            </w:r>
          </w:p>
        </w:tc>
        <w:tc>
          <w:tcPr>
            <w:tcW w:w="1054" w:type="dxa"/>
          </w:tcPr>
          <w:p w:rsidR="003611A4" w:rsidRPr="003611A4" w:rsidRDefault="003611A4" w:rsidP="003611A4">
            <w:pPr>
              <w:spacing w:line="312" w:lineRule="auto"/>
              <w:jc w:val="center"/>
              <w:rPr>
                <w:rFonts w:ascii="Tahoma" w:hAnsi="Tahoma" w:cs="Tahoma"/>
                <w:i/>
                <w:sz w:val="20"/>
              </w:rPr>
            </w:pPr>
            <w:r w:rsidRPr="003611A4">
              <w:rPr>
                <w:rFonts w:ascii="Tahoma" w:hAnsi="Tahoma" w:cs="Tahoma"/>
                <w:i/>
                <w:sz w:val="20"/>
              </w:rPr>
              <w:t>No</w:t>
            </w:r>
          </w:p>
        </w:tc>
      </w:tr>
    </w:tbl>
    <w:p w:rsidR="003611A4" w:rsidRPr="003611A4" w:rsidRDefault="003611A4" w:rsidP="003611A4">
      <w:pPr>
        <w:rPr>
          <w:rFonts w:cs="Tahoma"/>
          <w:szCs w:val="24"/>
        </w:rPr>
      </w:pPr>
    </w:p>
    <w:p w:rsidR="003611A4" w:rsidRPr="000B5A53" w:rsidRDefault="000B5A53" w:rsidP="002B5836">
      <w:pPr>
        <w:pStyle w:val="ListParagraph"/>
        <w:numPr>
          <w:ilvl w:val="0"/>
          <w:numId w:val="1"/>
        </w:numPr>
        <w:rPr>
          <w:rFonts w:cs="Tahoma"/>
          <w:color w:val="00B0F0"/>
          <w:sz w:val="44"/>
          <w:szCs w:val="44"/>
        </w:rPr>
      </w:pPr>
      <w:r w:rsidRPr="000B5A53">
        <w:rPr>
          <w:rFonts w:cs="Tahoma"/>
          <w:color w:val="00B0F0"/>
          <w:sz w:val="44"/>
          <w:szCs w:val="44"/>
        </w:rPr>
        <w:t>Use of digital and video images</w:t>
      </w:r>
    </w:p>
    <w:p w:rsidR="000B5A53" w:rsidRDefault="000B5A53" w:rsidP="000B5A53">
      <w:pPr>
        <w:pStyle w:val="ListParagraph"/>
        <w:ind w:left="360"/>
        <w:rPr>
          <w:rFonts w:cs="Tahoma"/>
          <w:szCs w:val="24"/>
        </w:rPr>
      </w:pPr>
    </w:p>
    <w:p w:rsidR="000B5A53" w:rsidRDefault="000B5A53" w:rsidP="002B5836">
      <w:pPr>
        <w:pStyle w:val="ListParagraph"/>
        <w:numPr>
          <w:ilvl w:val="1"/>
          <w:numId w:val="1"/>
        </w:numPr>
        <w:rPr>
          <w:rFonts w:cs="Tahoma"/>
          <w:szCs w:val="24"/>
        </w:rPr>
      </w:pPr>
      <w:r w:rsidRPr="000B5A53">
        <w:rPr>
          <w:rFonts w:cs="Tahoma"/>
          <w:szCs w:val="24"/>
        </w:rPr>
        <w:t>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p>
    <w:p w:rsidR="000B5A53" w:rsidRDefault="000B5A53" w:rsidP="000B5A53">
      <w:pPr>
        <w:pStyle w:val="ListParagraph"/>
        <w:ind w:left="792"/>
        <w:rPr>
          <w:rFonts w:cs="Tahoma"/>
          <w:szCs w:val="24"/>
        </w:rPr>
      </w:pPr>
    </w:p>
    <w:p w:rsidR="000B5A53" w:rsidRPr="000B5A53" w:rsidRDefault="000B5A53" w:rsidP="002B5836">
      <w:pPr>
        <w:pStyle w:val="ListParagraph"/>
        <w:numPr>
          <w:ilvl w:val="2"/>
          <w:numId w:val="1"/>
        </w:numPr>
        <w:rPr>
          <w:rFonts w:cs="Tahoma"/>
          <w:szCs w:val="24"/>
        </w:rPr>
      </w:pPr>
      <w:r w:rsidRPr="000B5A53">
        <w:rPr>
          <w:rFonts w:cs="Tahoma"/>
          <w:szCs w:val="24"/>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e.g. on social networking sites.</w:t>
      </w:r>
    </w:p>
    <w:p w:rsidR="000B5A53" w:rsidRPr="000B5A53" w:rsidRDefault="000B5A53" w:rsidP="002B5836">
      <w:pPr>
        <w:pStyle w:val="ListParagraph"/>
        <w:numPr>
          <w:ilvl w:val="2"/>
          <w:numId w:val="1"/>
        </w:numPr>
        <w:rPr>
          <w:rFonts w:cs="Tahoma"/>
          <w:szCs w:val="24"/>
        </w:rPr>
      </w:pPr>
      <w:r w:rsidRPr="000B5A53">
        <w:rPr>
          <w:rFonts w:cs="Tahoma"/>
          <w:szCs w:val="24"/>
        </w:rPr>
        <w:t xml:space="preserve">Written permission from parents or carers will be obtained before photographs of students / pupils are published on the school website / social media / local press </w:t>
      </w:r>
    </w:p>
    <w:p w:rsidR="000B5A53" w:rsidRPr="000B5A53" w:rsidRDefault="000B5A53" w:rsidP="002B5836">
      <w:pPr>
        <w:pStyle w:val="ListParagraph"/>
        <w:numPr>
          <w:ilvl w:val="2"/>
          <w:numId w:val="1"/>
        </w:numPr>
        <w:rPr>
          <w:rFonts w:cs="Tahoma"/>
          <w:szCs w:val="24"/>
        </w:rPr>
      </w:pPr>
      <w:r w:rsidRPr="000B5A53">
        <w:rPr>
          <w:rFonts w:cs="Tahoma"/>
          <w:szCs w:val="24"/>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rsidR="000B5A53" w:rsidRPr="000B5A53" w:rsidRDefault="000B5A53" w:rsidP="002B5836">
      <w:pPr>
        <w:pStyle w:val="ListParagraph"/>
        <w:numPr>
          <w:ilvl w:val="2"/>
          <w:numId w:val="1"/>
        </w:numPr>
        <w:rPr>
          <w:rFonts w:cs="Tahoma"/>
          <w:szCs w:val="24"/>
        </w:rPr>
      </w:pPr>
      <w:r w:rsidRPr="000B5A53">
        <w:rPr>
          <w:rFonts w:cs="Tahoma"/>
          <w:szCs w:val="24"/>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0B5A53" w:rsidRPr="000B5A53" w:rsidRDefault="000B5A53" w:rsidP="002B5836">
      <w:pPr>
        <w:pStyle w:val="ListParagraph"/>
        <w:numPr>
          <w:ilvl w:val="2"/>
          <w:numId w:val="1"/>
        </w:numPr>
        <w:rPr>
          <w:rFonts w:cs="Tahoma"/>
          <w:szCs w:val="24"/>
        </w:rPr>
      </w:pPr>
      <w:r w:rsidRPr="000B5A53">
        <w:rPr>
          <w:rFonts w:cs="Tahoma"/>
          <w:szCs w:val="24"/>
        </w:rPr>
        <w:t xml:space="preserve">Care should be taken when taking digital / video images that students / pupils are appropriately dressed and are not participating in activities that might bring the individuals or the school into disrepute. </w:t>
      </w:r>
    </w:p>
    <w:p w:rsidR="000B5A53" w:rsidRPr="000B5A53" w:rsidRDefault="000B5A53" w:rsidP="002B5836">
      <w:pPr>
        <w:pStyle w:val="ListParagraph"/>
        <w:numPr>
          <w:ilvl w:val="2"/>
          <w:numId w:val="1"/>
        </w:numPr>
        <w:rPr>
          <w:rFonts w:cs="Tahoma"/>
          <w:szCs w:val="24"/>
        </w:rPr>
      </w:pPr>
      <w:r w:rsidRPr="000B5A53">
        <w:rPr>
          <w:rFonts w:cs="Tahoma"/>
          <w:szCs w:val="24"/>
        </w:rPr>
        <w:t xml:space="preserve">Students / pupils must not take, use, share, publish or distribute images of others without their permission </w:t>
      </w:r>
    </w:p>
    <w:p w:rsidR="000B5A53" w:rsidRPr="000B5A53" w:rsidRDefault="000B5A53" w:rsidP="002B5836">
      <w:pPr>
        <w:pStyle w:val="ListParagraph"/>
        <w:numPr>
          <w:ilvl w:val="2"/>
          <w:numId w:val="1"/>
        </w:numPr>
        <w:rPr>
          <w:rFonts w:cs="Tahoma"/>
          <w:szCs w:val="24"/>
        </w:rPr>
      </w:pPr>
      <w:r w:rsidRPr="000B5A53">
        <w:rPr>
          <w:rFonts w:cs="Tahoma"/>
          <w:szCs w:val="24"/>
        </w:rPr>
        <w:t>Photographs published on the website, or elsewhere that include students / pupils will be selected carefully and will comply with good practice guidance on the use of such images.</w:t>
      </w:r>
    </w:p>
    <w:p w:rsidR="000B5A53" w:rsidRPr="000B5A53" w:rsidRDefault="000B5A53" w:rsidP="002B5836">
      <w:pPr>
        <w:pStyle w:val="ListParagraph"/>
        <w:numPr>
          <w:ilvl w:val="2"/>
          <w:numId w:val="1"/>
        </w:numPr>
        <w:rPr>
          <w:rFonts w:cs="Tahoma"/>
          <w:szCs w:val="24"/>
        </w:rPr>
      </w:pPr>
      <w:r w:rsidRPr="000B5A53">
        <w:rPr>
          <w:rFonts w:cs="Tahoma"/>
          <w:szCs w:val="24"/>
        </w:rPr>
        <w:t>Students’ / Pupils’ full names will not be used anywhere on a website or blog, particularly in association with photographs.</w:t>
      </w:r>
      <w:r w:rsidRPr="000B5A53">
        <w:rPr>
          <w:rFonts w:cs="Tahoma"/>
          <w:szCs w:val="24"/>
        </w:rPr>
        <w:tab/>
      </w:r>
    </w:p>
    <w:p w:rsidR="000B5A53" w:rsidRDefault="000B5A53" w:rsidP="002B5836">
      <w:pPr>
        <w:pStyle w:val="ListParagraph"/>
        <w:numPr>
          <w:ilvl w:val="2"/>
          <w:numId w:val="1"/>
        </w:numPr>
        <w:rPr>
          <w:rFonts w:cs="Tahoma"/>
          <w:szCs w:val="24"/>
        </w:rPr>
      </w:pPr>
      <w:r w:rsidRPr="000B5A53">
        <w:rPr>
          <w:rFonts w:cs="Tahoma"/>
          <w:szCs w:val="24"/>
        </w:rPr>
        <w:t xml:space="preserve">Student’s / Pupil’s work can only be published with the permission of the student / pupil and parents or carers. </w:t>
      </w:r>
    </w:p>
    <w:p w:rsidR="000B5A53" w:rsidRDefault="000B5A53" w:rsidP="000B5A53">
      <w:pPr>
        <w:pStyle w:val="ListParagraph"/>
        <w:ind w:left="1224"/>
        <w:rPr>
          <w:rFonts w:cs="Tahoma"/>
          <w:szCs w:val="24"/>
        </w:rPr>
      </w:pPr>
    </w:p>
    <w:p w:rsidR="005F462F" w:rsidRDefault="005F462F" w:rsidP="000B5A53">
      <w:pPr>
        <w:pStyle w:val="ListParagraph"/>
        <w:ind w:left="1224"/>
        <w:rPr>
          <w:rFonts w:cs="Tahoma"/>
          <w:szCs w:val="24"/>
        </w:rPr>
      </w:pPr>
    </w:p>
    <w:p w:rsidR="005F462F" w:rsidRDefault="005F462F" w:rsidP="000B5A53">
      <w:pPr>
        <w:pStyle w:val="ListParagraph"/>
        <w:ind w:left="1224"/>
        <w:rPr>
          <w:rFonts w:cs="Tahoma"/>
          <w:szCs w:val="24"/>
        </w:rPr>
      </w:pPr>
    </w:p>
    <w:p w:rsidR="005F462F" w:rsidRPr="000B5A53" w:rsidRDefault="005F462F" w:rsidP="000B5A53">
      <w:pPr>
        <w:pStyle w:val="ListParagraph"/>
        <w:ind w:left="1224"/>
        <w:rPr>
          <w:rFonts w:cs="Tahoma"/>
          <w:szCs w:val="24"/>
        </w:rPr>
      </w:pPr>
    </w:p>
    <w:p w:rsidR="000B5A53" w:rsidRPr="000B5A53" w:rsidRDefault="000B5A53" w:rsidP="002B5836">
      <w:pPr>
        <w:pStyle w:val="ListParagraph"/>
        <w:numPr>
          <w:ilvl w:val="0"/>
          <w:numId w:val="1"/>
        </w:numPr>
        <w:rPr>
          <w:rFonts w:cs="Tahoma"/>
          <w:color w:val="00B0F0"/>
          <w:sz w:val="44"/>
          <w:szCs w:val="44"/>
        </w:rPr>
      </w:pPr>
      <w:r w:rsidRPr="000B5A53">
        <w:rPr>
          <w:rFonts w:cs="Tahoma"/>
          <w:color w:val="00B0F0"/>
          <w:sz w:val="44"/>
          <w:szCs w:val="44"/>
        </w:rPr>
        <w:t>Data Protection</w:t>
      </w:r>
    </w:p>
    <w:p w:rsidR="000B5A53" w:rsidRDefault="000B5A53" w:rsidP="000B5A53">
      <w:pPr>
        <w:pStyle w:val="ListParagraph"/>
        <w:ind w:left="360"/>
        <w:rPr>
          <w:rFonts w:cs="Tahoma"/>
          <w:szCs w:val="24"/>
        </w:rPr>
      </w:pPr>
    </w:p>
    <w:p w:rsidR="000B5A53" w:rsidRDefault="000B5A53" w:rsidP="002B5836">
      <w:pPr>
        <w:pStyle w:val="ListParagraph"/>
        <w:numPr>
          <w:ilvl w:val="1"/>
          <w:numId w:val="1"/>
        </w:numPr>
        <w:rPr>
          <w:rFonts w:cs="Tahoma"/>
          <w:szCs w:val="24"/>
        </w:rPr>
      </w:pPr>
      <w:r>
        <w:rPr>
          <w:rFonts w:cs="Tahoma"/>
          <w:szCs w:val="24"/>
        </w:rPr>
        <w:t xml:space="preserve">The school must comply with the Trust’s data protection requirements, which are published in the Nexus MAT Information Governance Policy. </w:t>
      </w:r>
    </w:p>
    <w:p w:rsidR="000B5A53" w:rsidRDefault="000B5A53" w:rsidP="000B5A53">
      <w:pPr>
        <w:pStyle w:val="ListParagraph"/>
        <w:ind w:left="792"/>
        <w:rPr>
          <w:rFonts w:cs="Tahoma"/>
          <w:szCs w:val="24"/>
        </w:rPr>
      </w:pPr>
    </w:p>
    <w:p w:rsidR="000B5A53" w:rsidRPr="000B5A53" w:rsidRDefault="000B5A53" w:rsidP="002B5836">
      <w:pPr>
        <w:pStyle w:val="ListParagraph"/>
        <w:numPr>
          <w:ilvl w:val="0"/>
          <w:numId w:val="1"/>
        </w:numPr>
        <w:rPr>
          <w:rFonts w:cs="Tahoma"/>
          <w:color w:val="00B0F0"/>
          <w:sz w:val="44"/>
          <w:szCs w:val="44"/>
        </w:rPr>
      </w:pPr>
      <w:r w:rsidRPr="000B5A53">
        <w:rPr>
          <w:rFonts w:cs="Tahoma"/>
          <w:color w:val="00B0F0"/>
          <w:sz w:val="44"/>
          <w:szCs w:val="44"/>
        </w:rPr>
        <w:t>Communications</w:t>
      </w:r>
    </w:p>
    <w:p w:rsidR="000B5A53" w:rsidRDefault="000B5A53" w:rsidP="000B5A53">
      <w:pPr>
        <w:pStyle w:val="ListParagraph"/>
        <w:ind w:left="360"/>
        <w:rPr>
          <w:rFonts w:cs="Tahoma"/>
          <w:szCs w:val="24"/>
        </w:rPr>
      </w:pPr>
    </w:p>
    <w:p w:rsidR="000B5A53" w:rsidRDefault="000B5A53" w:rsidP="002B5836">
      <w:pPr>
        <w:pStyle w:val="ListParagraph"/>
        <w:numPr>
          <w:ilvl w:val="1"/>
          <w:numId w:val="1"/>
        </w:numPr>
        <w:rPr>
          <w:rFonts w:cs="Tahoma"/>
          <w:szCs w:val="24"/>
        </w:rPr>
      </w:pPr>
      <w:r w:rsidRPr="000B5A53">
        <w:rPr>
          <w:rFonts w:cs="Tahoma"/>
          <w:szCs w:val="24"/>
        </w:rPr>
        <w:t>A wide range of rapidly developing communications technologies has the potential to enhance learning. The following table shows how the school currently considers the benefit of using these technologies for education outweighs their risks / disadvantages:</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9"/>
        <w:gridCol w:w="424"/>
        <w:gridCol w:w="566"/>
        <w:gridCol w:w="493"/>
        <w:gridCol w:w="477"/>
        <w:gridCol w:w="37"/>
        <w:gridCol w:w="479"/>
        <w:gridCol w:w="485"/>
        <w:gridCol w:w="494"/>
        <w:gridCol w:w="494"/>
      </w:tblGrid>
      <w:tr w:rsidR="000B5A53" w:rsidRPr="000B5A53" w:rsidTr="00A15408">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0B5A53" w:rsidRPr="000B5A53" w:rsidRDefault="000B5A53" w:rsidP="000B5A53">
            <w:pPr>
              <w:keepNext/>
              <w:keepLines/>
              <w:spacing w:before="240" w:after="0" w:line="312" w:lineRule="auto"/>
              <w:outlineLvl w:val="3"/>
              <w:rPr>
                <w:rFonts w:ascii="Arial" w:eastAsiaTheme="majorEastAsia" w:hAnsi="Arial" w:cs="Arial"/>
                <w:bCs/>
                <w:iCs/>
                <w:color w:val="000000" w:themeColor="text1"/>
                <w:sz w:val="20"/>
                <w:lang w:eastAsia="en-GB"/>
              </w:rPr>
            </w:pPr>
            <w:r w:rsidRPr="000B5A53">
              <w:rPr>
                <w:rFonts w:ascii="Arial" w:eastAsiaTheme="majorEastAsia" w:hAnsi="Arial" w:cs="Arial"/>
                <w:bCs/>
                <w:iCs/>
                <w:color w:val="000000" w:themeColor="text1"/>
                <w:sz w:val="20"/>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0B5A53" w:rsidRPr="000B5A53" w:rsidRDefault="000B5A53" w:rsidP="000B5A53">
            <w:pPr>
              <w:keepNext/>
              <w:keepLines/>
              <w:spacing w:before="240" w:after="0" w:line="312" w:lineRule="auto"/>
              <w:outlineLvl w:val="3"/>
              <w:rPr>
                <w:rFonts w:ascii="Arial" w:eastAsiaTheme="majorEastAsia" w:hAnsi="Arial" w:cs="Arial"/>
                <w:bCs/>
                <w:iCs/>
                <w:color w:val="000000" w:themeColor="text1"/>
                <w:sz w:val="20"/>
                <w:lang w:eastAsia="en-GB"/>
              </w:rPr>
            </w:pPr>
            <w:r w:rsidRPr="000B5A53">
              <w:rPr>
                <w:rFonts w:ascii="Arial" w:eastAsiaTheme="majorEastAsia" w:hAnsi="Arial" w:cs="Arial"/>
                <w:bCs/>
                <w:iCs/>
                <w:color w:val="000000" w:themeColor="text1"/>
                <w:sz w:val="20"/>
                <w:lang w:eastAsia="en-GB"/>
              </w:rPr>
              <w:t>Students / Pupils</w:t>
            </w:r>
          </w:p>
        </w:tc>
      </w:tr>
      <w:tr w:rsidR="000B5A53" w:rsidRPr="000B5A53" w:rsidTr="00A15408">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0B5A53" w:rsidRPr="000B5A53" w:rsidRDefault="000B5A53" w:rsidP="000B5A53">
            <w:pPr>
              <w:spacing w:after="0" w:line="312" w:lineRule="auto"/>
              <w:jc w:val="both"/>
              <w:rPr>
                <w:rFonts w:ascii="Arial" w:hAnsi="Arial" w:cs="Arial"/>
                <w:sz w:val="26"/>
                <w:szCs w:val="26"/>
                <w:lang w:eastAsia="en-GB"/>
              </w:rPr>
            </w:pPr>
            <w:bookmarkStart w:id="1" w:name="_Toc448745613"/>
            <w:bookmarkStart w:id="2" w:name="_Toc448745826"/>
            <w:r w:rsidRPr="000B5A53">
              <w:rPr>
                <w:rFonts w:ascii="Arial" w:hAnsi="Arial" w:cs="Arial"/>
                <w:sz w:val="26"/>
                <w:szCs w:val="26"/>
                <w:lang w:eastAsia="en-GB"/>
              </w:rPr>
              <w:t>Communication Technologies</w:t>
            </w:r>
            <w:bookmarkEnd w:id="1"/>
            <w:bookmarkEnd w:id="2"/>
          </w:p>
        </w:tc>
        <w:tc>
          <w:tcPr>
            <w:tcW w:w="43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0B5A53" w:rsidRPr="000B5A53" w:rsidRDefault="000B5A53" w:rsidP="000B5A53">
            <w:pPr>
              <w:spacing w:after="0" w:line="240" w:lineRule="exact"/>
              <w:ind w:left="-1355" w:right="113"/>
              <w:jc w:val="right"/>
              <w:rPr>
                <w:rFonts w:ascii="Arial" w:eastAsia="Times" w:hAnsi="Arial" w:cs="Arial"/>
                <w:color w:val="494949"/>
                <w:sz w:val="20"/>
                <w:szCs w:val="18"/>
                <w:lang w:eastAsia="en-GB"/>
              </w:rPr>
            </w:pPr>
            <w:r w:rsidRPr="000B5A53">
              <w:rPr>
                <w:rFonts w:ascii="Arial" w:eastAsia="Times" w:hAnsi="Arial" w:cs="Arial"/>
                <w:color w:val="494949"/>
                <w:sz w:val="20"/>
                <w:szCs w:val="18"/>
                <w:lang w:eastAsia="en-GB"/>
              </w:rPr>
              <w:t>Allowed</w:t>
            </w:r>
          </w:p>
        </w:tc>
        <w:tc>
          <w:tcPr>
            <w:tcW w:w="57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0B5A53" w:rsidRPr="000B5A53" w:rsidRDefault="000B5A53" w:rsidP="000B5A53">
            <w:pPr>
              <w:spacing w:after="0" w:line="240" w:lineRule="exact"/>
              <w:ind w:left="-1355" w:right="113"/>
              <w:jc w:val="right"/>
              <w:rPr>
                <w:rFonts w:ascii="Arial" w:eastAsia="Times" w:hAnsi="Arial" w:cs="Arial"/>
                <w:color w:val="494949"/>
                <w:sz w:val="20"/>
                <w:szCs w:val="18"/>
                <w:lang w:eastAsia="en-GB"/>
              </w:rPr>
            </w:pPr>
            <w:r w:rsidRPr="000B5A53">
              <w:rPr>
                <w:rFonts w:ascii="Arial" w:eastAsia="Times" w:hAnsi="Arial" w:cs="Arial"/>
                <w:color w:val="494949"/>
                <w:sz w:val="20"/>
                <w:szCs w:val="18"/>
                <w:lang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0B5A53" w:rsidRPr="000B5A53" w:rsidRDefault="000B5A53" w:rsidP="000B5A53">
            <w:pPr>
              <w:spacing w:after="0" w:line="240" w:lineRule="exact"/>
              <w:ind w:left="-1355" w:right="113"/>
              <w:jc w:val="right"/>
              <w:rPr>
                <w:rFonts w:ascii="Arial" w:eastAsia="Times" w:hAnsi="Arial" w:cs="Arial"/>
                <w:color w:val="494949"/>
                <w:sz w:val="20"/>
                <w:szCs w:val="18"/>
                <w:lang w:eastAsia="en-GB"/>
              </w:rPr>
            </w:pPr>
            <w:r w:rsidRPr="000B5A53">
              <w:rPr>
                <w:rFonts w:ascii="Arial" w:eastAsia="Times" w:hAnsi="Arial" w:cs="Arial"/>
                <w:color w:val="494949"/>
                <w:sz w:val="20"/>
                <w:szCs w:val="18"/>
                <w:lang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0B5A53" w:rsidRPr="000B5A53" w:rsidRDefault="000B5A53" w:rsidP="000B5A53">
            <w:pPr>
              <w:spacing w:after="0" w:line="240" w:lineRule="exact"/>
              <w:ind w:left="-1355" w:right="113"/>
              <w:jc w:val="right"/>
              <w:rPr>
                <w:rFonts w:ascii="Arial" w:eastAsia="Times" w:hAnsi="Arial" w:cs="Arial"/>
                <w:color w:val="494949"/>
                <w:sz w:val="20"/>
                <w:szCs w:val="18"/>
                <w:lang w:eastAsia="en-GB"/>
              </w:rPr>
            </w:pPr>
            <w:r w:rsidRPr="000B5A53">
              <w:rPr>
                <w:rFonts w:ascii="Arial" w:eastAsia="Times" w:hAnsi="Arial" w:cs="Arial"/>
                <w:color w:val="494949"/>
                <w:sz w:val="20"/>
                <w:szCs w:val="18"/>
                <w:lang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0B5A53" w:rsidRPr="000B5A53" w:rsidRDefault="000B5A53" w:rsidP="000B5A53">
            <w:pPr>
              <w:spacing w:after="0" w:line="240" w:lineRule="exact"/>
              <w:ind w:left="-1355" w:right="113"/>
              <w:jc w:val="right"/>
              <w:rPr>
                <w:rFonts w:ascii="Arial" w:eastAsia="Times" w:hAnsi="Arial" w:cs="Arial"/>
                <w:color w:val="494949"/>
                <w:sz w:val="20"/>
                <w:szCs w:val="18"/>
                <w:lang w:eastAsia="en-GB"/>
              </w:rPr>
            </w:pPr>
            <w:r w:rsidRPr="000B5A53">
              <w:rPr>
                <w:rFonts w:ascii="Arial" w:eastAsia="Times" w:hAnsi="Arial" w:cs="Arial"/>
                <w:color w:val="494949"/>
                <w:sz w:val="20"/>
                <w:szCs w:val="18"/>
                <w:lang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0B5A53" w:rsidRPr="000B5A53" w:rsidRDefault="000B5A53" w:rsidP="000B5A53">
            <w:pPr>
              <w:spacing w:after="0" w:line="240" w:lineRule="exact"/>
              <w:ind w:left="-1355" w:right="113"/>
              <w:jc w:val="right"/>
              <w:rPr>
                <w:rFonts w:ascii="Arial" w:eastAsia="Times" w:hAnsi="Arial" w:cs="Arial"/>
                <w:color w:val="494949"/>
                <w:sz w:val="20"/>
                <w:szCs w:val="18"/>
                <w:lang w:eastAsia="en-GB"/>
              </w:rPr>
            </w:pPr>
            <w:r w:rsidRPr="000B5A53">
              <w:rPr>
                <w:rFonts w:ascii="Arial" w:eastAsia="Times" w:hAnsi="Arial" w:cs="Arial"/>
                <w:color w:val="494949"/>
                <w:sz w:val="20"/>
                <w:szCs w:val="18"/>
                <w:lang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0B5A53" w:rsidRPr="000B5A53" w:rsidRDefault="000B5A53" w:rsidP="000B5A53">
            <w:pPr>
              <w:spacing w:after="0" w:line="240" w:lineRule="exact"/>
              <w:ind w:left="-1355" w:right="113"/>
              <w:jc w:val="right"/>
              <w:rPr>
                <w:rFonts w:ascii="Arial" w:eastAsia="Times" w:hAnsi="Arial" w:cs="Arial"/>
                <w:color w:val="494949"/>
                <w:sz w:val="20"/>
                <w:szCs w:val="18"/>
                <w:lang w:eastAsia="en-GB"/>
              </w:rPr>
            </w:pPr>
            <w:r w:rsidRPr="000B5A53">
              <w:rPr>
                <w:rFonts w:ascii="Arial" w:eastAsia="Times" w:hAnsi="Arial" w:cs="Arial"/>
                <w:color w:val="494949"/>
                <w:sz w:val="20"/>
                <w:szCs w:val="18"/>
                <w:lang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0B5A53" w:rsidRPr="000B5A53" w:rsidRDefault="000B5A53" w:rsidP="000B5A53">
            <w:pPr>
              <w:spacing w:after="0" w:line="240" w:lineRule="exact"/>
              <w:ind w:left="-1355" w:right="113"/>
              <w:jc w:val="right"/>
              <w:rPr>
                <w:rFonts w:ascii="Arial" w:eastAsia="Times" w:hAnsi="Arial" w:cs="Arial"/>
                <w:color w:val="494949"/>
                <w:sz w:val="20"/>
                <w:szCs w:val="18"/>
                <w:lang w:eastAsia="en-GB"/>
              </w:rPr>
            </w:pPr>
            <w:r w:rsidRPr="000B5A53">
              <w:rPr>
                <w:rFonts w:ascii="Arial" w:eastAsia="Times" w:hAnsi="Arial" w:cs="Arial"/>
                <w:color w:val="494949"/>
                <w:sz w:val="20"/>
                <w:szCs w:val="18"/>
                <w:lang w:eastAsia="en-GB"/>
              </w:rPr>
              <w:t>Not allowed</w:t>
            </w:r>
          </w:p>
        </w:tc>
      </w:tr>
      <w:tr w:rsidR="000B5A53" w:rsidRPr="000B5A53" w:rsidTr="00A15408">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Mobile phones may be brought to the school</w:t>
            </w:r>
          </w:p>
        </w:tc>
        <w:tc>
          <w:tcPr>
            <w:tcW w:w="43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tabs>
                <w:tab w:val="right" w:pos="270"/>
              </w:tabs>
              <w:autoSpaceDE w:val="0"/>
              <w:autoSpaceDN w:val="0"/>
              <w:adjustRightInd w:val="0"/>
              <w:spacing w:after="0" w:line="240" w:lineRule="auto"/>
              <w:ind w:left="-1701"/>
              <w:rPr>
                <w:rFonts w:ascii="Arial" w:eastAsia="Times New Roman" w:hAnsi="Arial" w:cs="Arial"/>
                <w:szCs w:val="20"/>
                <w:lang w:val="en-US" w:eastAsia="en-GB"/>
              </w:rPr>
            </w:pPr>
            <w:r w:rsidRPr="000B5A53">
              <w:rPr>
                <w:rFonts w:ascii="Arial" w:eastAsia="Times New Roman" w:hAnsi="Arial" w:cs="Arial"/>
                <w:szCs w:val="20"/>
                <w:lang w:val="en-US" w:eastAsia="en-GB"/>
              </w:rPr>
              <w:t>Y</w:t>
            </w:r>
            <w:r w:rsidRPr="000B5A53">
              <w:rPr>
                <w:rFonts w:ascii="Arial" w:eastAsia="Times New Roman" w:hAnsi="Arial" w:cs="Arial"/>
                <w:szCs w:val="20"/>
                <w:lang w:val="en-US" w:eastAsia="en-GB"/>
              </w:rPr>
              <w:tab/>
            </w:r>
            <w:proofErr w:type="spellStart"/>
            <w:r w:rsidRPr="000B5A53">
              <w:rPr>
                <w:rFonts w:ascii="Arial" w:eastAsia="Times New Roman" w:hAnsi="Arial" w:cs="Arial"/>
                <w:szCs w:val="20"/>
                <w:lang w:val="en-US" w:eastAsia="en-GB"/>
              </w:rPr>
              <w:t>Y</w:t>
            </w:r>
            <w:proofErr w:type="spellEnd"/>
          </w:p>
        </w:tc>
        <w:tc>
          <w:tcPr>
            <w:tcW w:w="57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r w:rsidR="000B5A53" w:rsidRPr="000B5A53" w:rsidTr="00A15408">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tabs>
                <w:tab w:val="left" w:pos="4230"/>
              </w:tabs>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Use of mobile phones in lessons</w:t>
            </w:r>
            <w:r w:rsidRPr="000B5A53">
              <w:rPr>
                <w:rFonts w:ascii="Arial" w:eastAsia="Times" w:hAnsi="Arial" w:cs="Arial"/>
                <w:color w:val="494949"/>
                <w:sz w:val="20"/>
                <w:szCs w:val="20"/>
                <w:lang w:eastAsia="en-GB"/>
              </w:rPr>
              <w:tab/>
            </w:r>
          </w:p>
        </w:tc>
        <w:tc>
          <w:tcPr>
            <w:tcW w:w="43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7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r w:rsidR="000B5A53" w:rsidRPr="000B5A53" w:rsidTr="00A15408">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Use of mobile phones in social time</w:t>
            </w:r>
          </w:p>
        </w:tc>
        <w:tc>
          <w:tcPr>
            <w:tcW w:w="43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7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r w:rsidR="000B5A53" w:rsidRPr="000B5A53" w:rsidTr="00A15408">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Taking photos on mobile phones / cameras</w:t>
            </w:r>
          </w:p>
        </w:tc>
        <w:tc>
          <w:tcPr>
            <w:tcW w:w="43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7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r w:rsidR="000B5A53" w:rsidRPr="000B5A53" w:rsidTr="00A15408">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 xml:space="preserve">Use of other mobile devices e.g. tablets, gaming devices </w:t>
            </w:r>
          </w:p>
        </w:tc>
        <w:tc>
          <w:tcPr>
            <w:tcW w:w="43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7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r w:rsidR="000B5A53" w:rsidRPr="000B5A53" w:rsidTr="00A15408">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Use of personal email addresses in school , or on school network</w:t>
            </w:r>
          </w:p>
        </w:tc>
        <w:tc>
          <w:tcPr>
            <w:tcW w:w="43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7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r w:rsidR="000B5A53" w:rsidRPr="000B5A53" w:rsidTr="00A15408">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Use of school email for personal emails</w:t>
            </w:r>
          </w:p>
        </w:tc>
        <w:tc>
          <w:tcPr>
            <w:tcW w:w="43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7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r w:rsidR="000B5A53" w:rsidRPr="000B5A53" w:rsidTr="00A15408">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Use of messaging apps</w:t>
            </w:r>
          </w:p>
        </w:tc>
        <w:tc>
          <w:tcPr>
            <w:tcW w:w="43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7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r w:rsidR="000B5A53" w:rsidRPr="000B5A53" w:rsidTr="00A15408">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 xml:space="preserve">Use of social media </w:t>
            </w:r>
          </w:p>
        </w:tc>
        <w:tc>
          <w:tcPr>
            <w:tcW w:w="43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7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r w:rsidR="000B5A53" w:rsidRPr="000B5A53" w:rsidTr="00A15408">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0B5A53" w:rsidRPr="000B5A53" w:rsidRDefault="000B5A53" w:rsidP="000B5A53">
            <w:pPr>
              <w:spacing w:after="0" w:line="240" w:lineRule="exact"/>
              <w:ind w:hanging="4"/>
              <w:rPr>
                <w:rFonts w:ascii="Arial" w:eastAsia="Times" w:hAnsi="Arial" w:cs="Arial"/>
                <w:color w:val="494949"/>
                <w:sz w:val="20"/>
                <w:szCs w:val="20"/>
                <w:lang w:eastAsia="en-GB"/>
              </w:rPr>
            </w:pPr>
            <w:r w:rsidRPr="000B5A53">
              <w:rPr>
                <w:rFonts w:ascii="Arial" w:eastAsia="Times" w:hAnsi="Arial" w:cs="Arial"/>
                <w:color w:val="494949"/>
                <w:sz w:val="20"/>
                <w:szCs w:val="20"/>
                <w:lang w:eastAsia="en-GB"/>
              </w:rPr>
              <w:t>Use of blogs</w:t>
            </w:r>
          </w:p>
        </w:tc>
        <w:tc>
          <w:tcPr>
            <w:tcW w:w="43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7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jc w:val="right"/>
              <w:rPr>
                <w:rFonts w:ascii="Arial" w:eastAsia="Times New Roman" w:hAnsi="Arial" w:cs="Arial"/>
                <w:szCs w:val="20"/>
                <w:lang w:val="en-US" w:eastAsia="en-GB"/>
              </w:rPr>
            </w:pPr>
            <w:r w:rsidRPr="000B5A53">
              <w:rPr>
                <w:rFonts w:ascii="Arial" w:eastAsia="Times New Roman" w:hAnsi="Arial" w:cs="Arial"/>
                <w:szCs w:val="20"/>
                <w:lang w:val="en-US" w:eastAsia="en-GB"/>
              </w:rPr>
              <w:t>Y</w:t>
            </w: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0B5A53" w:rsidRPr="000B5A53" w:rsidRDefault="000B5A53" w:rsidP="000B5A53">
            <w:pPr>
              <w:widowControl w:val="0"/>
              <w:autoSpaceDE w:val="0"/>
              <w:autoSpaceDN w:val="0"/>
              <w:adjustRightInd w:val="0"/>
              <w:spacing w:after="0" w:line="240" w:lineRule="auto"/>
              <w:ind w:left="-1701"/>
              <w:rPr>
                <w:rFonts w:ascii="Arial" w:eastAsia="Times New Roman" w:hAnsi="Arial" w:cs="Arial"/>
                <w:szCs w:val="20"/>
                <w:lang w:val="en-US" w:eastAsia="en-GB"/>
              </w:rPr>
            </w:pPr>
          </w:p>
        </w:tc>
      </w:tr>
    </w:tbl>
    <w:p w:rsidR="000B5A53" w:rsidRDefault="000B5A53" w:rsidP="002B5836">
      <w:pPr>
        <w:pStyle w:val="ListParagraph"/>
        <w:numPr>
          <w:ilvl w:val="1"/>
          <w:numId w:val="1"/>
        </w:numPr>
        <w:rPr>
          <w:rFonts w:cs="Tahoma"/>
          <w:szCs w:val="24"/>
        </w:rPr>
      </w:pPr>
      <w:r w:rsidRPr="000B5A53">
        <w:rPr>
          <w:rFonts w:cs="Tahoma"/>
          <w:szCs w:val="24"/>
        </w:rPr>
        <w:t>When using communication technologies, the school considers the following as good practice:</w:t>
      </w:r>
    </w:p>
    <w:p w:rsidR="000B5A53" w:rsidRPr="000B5A53" w:rsidRDefault="000B5A53" w:rsidP="000B5A53">
      <w:pPr>
        <w:pStyle w:val="ListParagraph"/>
        <w:ind w:left="792"/>
        <w:rPr>
          <w:rFonts w:cs="Tahoma"/>
          <w:szCs w:val="24"/>
        </w:rPr>
      </w:pPr>
    </w:p>
    <w:p w:rsidR="000B5A53" w:rsidRPr="000B5A53" w:rsidRDefault="000B5A53" w:rsidP="002B5836">
      <w:pPr>
        <w:pStyle w:val="ListParagraph"/>
        <w:numPr>
          <w:ilvl w:val="2"/>
          <w:numId w:val="1"/>
        </w:numPr>
        <w:rPr>
          <w:rFonts w:cs="Tahoma"/>
          <w:szCs w:val="24"/>
        </w:rPr>
      </w:pPr>
      <w:r w:rsidRPr="000B5A53">
        <w:rPr>
          <w:rFonts w:cs="Tahoma"/>
          <w:szCs w:val="24"/>
        </w:rPr>
        <w:t>The official school email service may be regarded as safe and secure and is monitored. Users should be aware that email communications are monitored.  Staff and students / pupils should therefore use only the school email service to communicate with others when in school, or on school systems (e.g. by remote access).</w:t>
      </w:r>
    </w:p>
    <w:p w:rsidR="000B5A53" w:rsidRPr="000B5A53" w:rsidRDefault="000B5A53" w:rsidP="002B5836">
      <w:pPr>
        <w:pStyle w:val="ListParagraph"/>
        <w:numPr>
          <w:ilvl w:val="2"/>
          <w:numId w:val="1"/>
        </w:numPr>
        <w:rPr>
          <w:rFonts w:cs="Tahoma"/>
          <w:szCs w:val="24"/>
        </w:rPr>
      </w:pPr>
      <w:r w:rsidRPr="000B5A53">
        <w:rPr>
          <w:rFonts w:cs="Tahoma"/>
          <w:szCs w:val="24"/>
        </w:rPr>
        <w:t xml:space="preserve">Users must immediately report, to the nominated person – in accordance with the school policy, the receipt of any communication that makes them feel uncomfortable, is offensive, discriminatory, threatening or bullying in nature and must not respond to any such communication. </w:t>
      </w:r>
    </w:p>
    <w:p w:rsidR="000B5A53" w:rsidRPr="000B5A53" w:rsidRDefault="000B5A53" w:rsidP="002B5836">
      <w:pPr>
        <w:pStyle w:val="ListParagraph"/>
        <w:numPr>
          <w:ilvl w:val="2"/>
          <w:numId w:val="1"/>
        </w:numPr>
        <w:rPr>
          <w:rFonts w:cs="Tahoma"/>
          <w:szCs w:val="24"/>
        </w:rPr>
      </w:pPr>
      <w:r w:rsidRPr="000B5A53">
        <w:rPr>
          <w:rFonts w:cs="Tahoma"/>
          <w:szCs w:val="24"/>
        </w:rPr>
        <w:t>Any digital communication between staff and students / pupils or parents / carers (email, social media, chat, blogs, etc.) must be professional in tone and content. These communications may only take place on official (monitored) school systems. Personal email addresses, text messaging or social media must not be used for these communications.</w:t>
      </w:r>
    </w:p>
    <w:p w:rsidR="000B5A53" w:rsidRPr="000B5A53" w:rsidRDefault="000B5A53" w:rsidP="002B5836">
      <w:pPr>
        <w:pStyle w:val="ListParagraph"/>
        <w:numPr>
          <w:ilvl w:val="2"/>
          <w:numId w:val="1"/>
        </w:numPr>
        <w:rPr>
          <w:rFonts w:cs="Tahoma"/>
          <w:szCs w:val="24"/>
        </w:rPr>
      </w:pPr>
      <w:r w:rsidRPr="000B5A53">
        <w:rPr>
          <w:rFonts w:cs="Tahoma"/>
          <w:szCs w:val="24"/>
        </w:rPr>
        <w:t xml:space="preserve">Whole class / group email addresses may be used at KS1, while students / pupils at KS2 and above will be provided with individual school email addresses for educational use. </w:t>
      </w:r>
    </w:p>
    <w:p w:rsidR="000B5A53" w:rsidRPr="000B5A53" w:rsidRDefault="000B5A53" w:rsidP="002B5836">
      <w:pPr>
        <w:pStyle w:val="ListParagraph"/>
        <w:numPr>
          <w:ilvl w:val="2"/>
          <w:numId w:val="1"/>
        </w:numPr>
        <w:rPr>
          <w:rFonts w:cs="Tahoma"/>
          <w:szCs w:val="24"/>
        </w:rPr>
      </w:pPr>
      <w:r w:rsidRPr="000B5A53">
        <w:rPr>
          <w:rFonts w:cs="Tahoma"/>
          <w:szCs w:val="24"/>
        </w:rPr>
        <w:t>Students / 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0B5A53" w:rsidRDefault="000B5A53" w:rsidP="002B5836">
      <w:pPr>
        <w:pStyle w:val="ListParagraph"/>
        <w:numPr>
          <w:ilvl w:val="2"/>
          <w:numId w:val="1"/>
        </w:numPr>
        <w:rPr>
          <w:rFonts w:cs="Tahoma"/>
          <w:szCs w:val="24"/>
        </w:rPr>
      </w:pPr>
      <w:r w:rsidRPr="000B5A53">
        <w:rPr>
          <w:rFonts w:cs="Tahoma"/>
          <w:szCs w:val="24"/>
        </w:rPr>
        <w:t xml:space="preserve">Personal information should not be posted on the school website and only official email addresses should be used to identify members of staff. </w:t>
      </w:r>
    </w:p>
    <w:p w:rsidR="000B5A53" w:rsidRPr="000B5A53" w:rsidRDefault="000B5A53" w:rsidP="000B5A53">
      <w:pPr>
        <w:pStyle w:val="ListParagraph"/>
        <w:ind w:left="1224"/>
        <w:rPr>
          <w:rFonts w:cs="Tahoma"/>
          <w:szCs w:val="24"/>
        </w:rPr>
      </w:pPr>
    </w:p>
    <w:p w:rsidR="002B5D58" w:rsidRPr="000B5A53" w:rsidRDefault="000B5A53" w:rsidP="002B5836">
      <w:pPr>
        <w:pStyle w:val="ListParagraph"/>
        <w:numPr>
          <w:ilvl w:val="0"/>
          <w:numId w:val="1"/>
        </w:numPr>
        <w:rPr>
          <w:rFonts w:cs="Tahoma"/>
          <w:color w:val="00B0F0"/>
          <w:sz w:val="44"/>
          <w:szCs w:val="44"/>
        </w:rPr>
      </w:pPr>
      <w:r w:rsidRPr="000B5A53">
        <w:rPr>
          <w:rFonts w:cs="Tahoma"/>
          <w:color w:val="00B0F0"/>
          <w:sz w:val="44"/>
          <w:szCs w:val="44"/>
        </w:rPr>
        <w:t>Social Media - Protecting Professional Identity</w:t>
      </w:r>
    </w:p>
    <w:p w:rsidR="000B5A53" w:rsidRDefault="000B5A53" w:rsidP="000B5A53">
      <w:pPr>
        <w:pStyle w:val="ListParagraph"/>
        <w:ind w:left="360"/>
        <w:rPr>
          <w:rFonts w:cs="Tahoma"/>
          <w:szCs w:val="24"/>
        </w:rPr>
      </w:pPr>
    </w:p>
    <w:p w:rsidR="000B5A53" w:rsidRDefault="000B5A53" w:rsidP="002B5836">
      <w:pPr>
        <w:pStyle w:val="ListParagraph"/>
        <w:numPr>
          <w:ilvl w:val="1"/>
          <w:numId w:val="1"/>
        </w:numPr>
        <w:rPr>
          <w:rFonts w:cs="Tahoma"/>
          <w:szCs w:val="24"/>
        </w:rPr>
      </w:pPr>
      <w:r w:rsidRPr="000B5A53">
        <w:rPr>
          <w:rFonts w:cs="Tahoma"/>
          <w:szCs w:val="24"/>
        </w:rPr>
        <w:t xml:space="preserve">All schools have a duty of care to provide a safe learning environment for pupils and staff.  Schools and local authorities could be held responsible, indirectly for acts of their employees in the course of their employment.  Staff members who harass, engage in online bullying, discriminate on the grounds of sex, race or disability or who defame a third party may render the school or local authority liable to the injured party. Reasonable steps to prevent predictable harm must be in place. </w:t>
      </w:r>
    </w:p>
    <w:p w:rsidR="000B5A53" w:rsidRPr="000B5A53" w:rsidRDefault="000B5A53" w:rsidP="000B5A53">
      <w:pPr>
        <w:pStyle w:val="ListParagraph"/>
        <w:ind w:left="792"/>
        <w:rPr>
          <w:rFonts w:cs="Tahoma"/>
          <w:szCs w:val="24"/>
        </w:rPr>
      </w:pPr>
    </w:p>
    <w:p w:rsidR="000B5A53" w:rsidRDefault="000B5A53" w:rsidP="002B5836">
      <w:pPr>
        <w:pStyle w:val="ListParagraph"/>
        <w:numPr>
          <w:ilvl w:val="1"/>
          <w:numId w:val="1"/>
        </w:numPr>
        <w:rPr>
          <w:rFonts w:cs="Tahoma"/>
          <w:szCs w:val="24"/>
        </w:rPr>
      </w:pPr>
      <w:r w:rsidRPr="000B5A53">
        <w:rPr>
          <w:rFonts w:cs="Tahoma"/>
          <w:szCs w:val="24"/>
        </w:rPr>
        <w:t>The school provides the following measures to ensure reasonable steps are in place to minimise risk of harm to pupils, staff and the school through:</w:t>
      </w:r>
    </w:p>
    <w:p w:rsidR="000B5A53" w:rsidRPr="000B5A53" w:rsidRDefault="000B5A53" w:rsidP="000B5A53">
      <w:pPr>
        <w:pStyle w:val="ListParagraph"/>
        <w:rPr>
          <w:rFonts w:cs="Tahoma"/>
          <w:szCs w:val="24"/>
        </w:rPr>
      </w:pPr>
    </w:p>
    <w:p w:rsidR="000B5A53" w:rsidRPr="000B5A53" w:rsidRDefault="000B5A53" w:rsidP="002B5836">
      <w:pPr>
        <w:pStyle w:val="ListParagraph"/>
        <w:numPr>
          <w:ilvl w:val="2"/>
          <w:numId w:val="1"/>
        </w:numPr>
        <w:rPr>
          <w:rFonts w:cs="Tahoma"/>
          <w:szCs w:val="24"/>
        </w:rPr>
      </w:pPr>
      <w:r w:rsidRPr="000B5A53">
        <w:rPr>
          <w:rFonts w:cs="Tahoma"/>
          <w:szCs w:val="24"/>
        </w:rPr>
        <w:t>Ensuring that person</w:t>
      </w:r>
      <w:r>
        <w:rPr>
          <w:rFonts w:cs="Tahoma"/>
          <w:szCs w:val="24"/>
        </w:rPr>
        <w:t>al information is not published;</w:t>
      </w:r>
    </w:p>
    <w:p w:rsidR="000B5A53" w:rsidRPr="000B5A53" w:rsidRDefault="000B5A53" w:rsidP="002B5836">
      <w:pPr>
        <w:pStyle w:val="ListParagraph"/>
        <w:numPr>
          <w:ilvl w:val="2"/>
          <w:numId w:val="1"/>
        </w:numPr>
        <w:rPr>
          <w:rFonts w:cs="Tahoma"/>
          <w:szCs w:val="24"/>
        </w:rPr>
      </w:pPr>
      <w:r w:rsidRPr="000B5A53">
        <w:rPr>
          <w:rFonts w:cs="Tahoma"/>
          <w:szCs w:val="24"/>
        </w:rPr>
        <w:t>Training is provided including: acceptable use; social media risks; checking of settings; dat</w:t>
      </w:r>
      <w:r>
        <w:rPr>
          <w:rFonts w:cs="Tahoma"/>
          <w:szCs w:val="24"/>
        </w:rPr>
        <w:t>a protection; reporting issues;</w:t>
      </w:r>
    </w:p>
    <w:p w:rsidR="000B5A53" w:rsidRPr="000B5A53" w:rsidRDefault="000B5A53" w:rsidP="002B5836">
      <w:pPr>
        <w:pStyle w:val="ListParagraph"/>
        <w:numPr>
          <w:ilvl w:val="2"/>
          <w:numId w:val="1"/>
        </w:numPr>
        <w:rPr>
          <w:rFonts w:cs="Tahoma"/>
          <w:szCs w:val="24"/>
        </w:rPr>
      </w:pPr>
      <w:r w:rsidRPr="000B5A53">
        <w:rPr>
          <w:rFonts w:cs="Tahoma"/>
          <w:szCs w:val="24"/>
        </w:rPr>
        <w:t>Clear reporting guidance, including responsibilities, procedures and sanctions</w:t>
      </w:r>
      <w:r>
        <w:rPr>
          <w:rFonts w:cs="Tahoma"/>
          <w:szCs w:val="24"/>
        </w:rPr>
        <w:t>;</w:t>
      </w:r>
    </w:p>
    <w:p w:rsidR="000B5A53" w:rsidRDefault="000B5A53" w:rsidP="002B5836">
      <w:pPr>
        <w:pStyle w:val="ListParagraph"/>
        <w:numPr>
          <w:ilvl w:val="2"/>
          <w:numId w:val="1"/>
        </w:numPr>
        <w:rPr>
          <w:rFonts w:cs="Tahoma"/>
          <w:szCs w:val="24"/>
        </w:rPr>
      </w:pPr>
      <w:r w:rsidRPr="000B5A53">
        <w:rPr>
          <w:rFonts w:cs="Tahoma"/>
          <w:szCs w:val="24"/>
        </w:rPr>
        <w:t>Risk assessment, including legal risk</w:t>
      </w:r>
      <w:r>
        <w:rPr>
          <w:rFonts w:cs="Tahoma"/>
          <w:szCs w:val="24"/>
        </w:rPr>
        <w:t>.</w:t>
      </w:r>
    </w:p>
    <w:p w:rsidR="000B5A53" w:rsidRPr="000B5A53" w:rsidRDefault="000B5A53" w:rsidP="000B5A53">
      <w:pPr>
        <w:pStyle w:val="ListParagraph"/>
        <w:ind w:left="1224"/>
        <w:rPr>
          <w:rFonts w:cs="Tahoma"/>
          <w:szCs w:val="24"/>
        </w:rPr>
      </w:pPr>
    </w:p>
    <w:p w:rsidR="000B5A53" w:rsidRDefault="000B5A53" w:rsidP="002B5836">
      <w:pPr>
        <w:pStyle w:val="ListParagraph"/>
        <w:numPr>
          <w:ilvl w:val="1"/>
          <w:numId w:val="1"/>
        </w:numPr>
        <w:rPr>
          <w:rFonts w:cs="Tahoma"/>
          <w:szCs w:val="24"/>
        </w:rPr>
      </w:pPr>
      <w:r w:rsidRPr="000B5A53">
        <w:rPr>
          <w:rFonts w:cs="Tahoma"/>
          <w:szCs w:val="24"/>
        </w:rPr>
        <w:t>School staff should ensure that:</w:t>
      </w:r>
    </w:p>
    <w:p w:rsidR="000B5A53" w:rsidRDefault="000B5A53" w:rsidP="000B5A53">
      <w:pPr>
        <w:pStyle w:val="ListParagraph"/>
        <w:ind w:left="792"/>
        <w:rPr>
          <w:rFonts w:cs="Tahoma"/>
          <w:szCs w:val="24"/>
        </w:rPr>
      </w:pPr>
    </w:p>
    <w:p w:rsidR="000B5A53" w:rsidRPr="000B5A53" w:rsidRDefault="000B5A53" w:rsidP="002B5836">
      <w:pPr>
        <w:pStyle w:val="ListParagraph"/>
        <w:numPr>
          <w:ilvl w:val="2"/>
          <w:numId w:val="1"/>
        </w:numPr>
        <w:rPr>
          <w:rFonts w:cs="Tahoma"/>
          <w:szCs w:val="24"/>
        </w:rPr>
      </w:pPr>
      <w:r w:rsidRPr="000B5A53">
        <w:rPr>
          <w:rFonts w:cs="Tahoma"/>
          <w:szCs w:val="24"/>
        </w:rPr>
        <w:t>No reference should be made in social media to students / pupils, p</w:t>
      </w:r>
      <w:r w:rsidR="00A15408">
        <w:rPr>
          <w:rFonts w:cs="Tahoma"/>
          <w:szCs w:val="24"/>
        </w:rPr>
        <w:t>arents / carers or school staff;</w:t>
      </w:r>
    </w:p>
    <w:p w:rsidR="000B5A53" w:rsidRPr="000B5A53" w:rsidRDefault="000B5A53" w:rsidP="002B5836">
      <w:pPr>
        <w:pStyle w:val="ListParagraph"/>
        <w:numPr>
          <w:ilvl w:val="2"/>
          <w:numId w:val="1"/>
        </w:numPr>
        <w:rPr>
          <w:rFonts w:cs="Tahoma"/>
          <w:szCs w:val="24"/>
        </w:rPr>
      </w:pPr>
      <w:r w:rsidRPr="000B5A53">
        <w:rPr>
          <w:rFonts w:cs="Tahoma"/>
          <w:szCs w:val="24"/>
        </w:rPr>
        <w:t xml:space="preserve">They do not engage in online discussion on personal matters relating to </w:t>
      </w:r>
      <w:r w:rsidR="00A15408">
        <w:rPr>
          <w:rFonts w:cs="Tahoma"/>
          <w:szCs w:val="24"/>
        </w:rPr>
        <w:t>members of the school community;</w:t>
      </w:r>
    </w:p>
    <w:p w:rsidR="000B5A53" w:rsidRPr="000B5A53" w:rsidRDefault="000B5A53" w:rsidP="002B5836">
      <w:pPr>
        <w:pStyle w:val="ListParagraph"/>
        <w:numPr>
          <w:ilvl w:val="2"/>
          <w:numId w:val="1"/>
        </w:numPr>
        <w:rPr>
          <w:rFonts w:cs="Tahoma"/>
          <w:szCs w:val="24"/>
        </w:rPr>
      </w:pPr>
      <w:r w:rsidRPr="000B5A53">
        <w:rPr>
          <w:rFonts w:cs="Tahoma"/>
          <w:szCs w:val="24"/>
        </w:rPr>
        <w:t>Personal opinions should n</w:t>
      </w:r>
      <w:r>
        <w:rPr>
          <w:rFonts w:cs="Tahoma"/>
          <w:szCs w:val="24"/>
        </w:rPr>
        <w:t>ot be attributed to the school;</w:t>
      </w:r>
    </w:p>
    <w:p w:rsidR="000B5A53" w:rsidRDefault="000B5A53" w:rsidP="002B5836">
      <w:pPr>
        <w:pStyle w:val="ListParagraph"/>
        <w:numPr>
          <w:ilvl w:val="2"/>
          <w:numId w:val="1"/>
        </w:numPr>
        <w:rPr>
          <w:rFonts w:cs="Tahoma"/>
          <w:szCs w:val="24"/>
        </w:rPr>
      </w:pPr>
      <w:r w:rsidRPr="000B5A53">
        <w:rPr>
          <w:rFonts w:cs="Tahoma"/>
          <w:szCs w:val="24"/>
        </w:rPr>
        <w:t>Security settings on personal social media profiles are regularly checked to minimise risk of loss of personal information</w:t>
      </w:r>
      <w:r>
        <w:rPr>
          <w:rFonts w:cs="Tahoma"/>
          <w:szCs w:val="24"/>
        </w:rPr>
        <w:t>.</w:t>
      </w:r>
    </w:p>
    <w:p w:rsidR="000B5A53" w:rsidRPr="000B5A53" w:rsidRDefault="000B5A53" w:rsidP="000B5A53">
      <w:pPr>
        <w:pStyle w:val="ListParagraph"/>
        <w:ind w:left="1224"/>
        <w:rPr>
          <w:rFonts w:cs="Tahoma"/>
          <w:szCs w:val="24"/>
        </w:rPr>
      </w:pPr>
    </w:p>
    <w:p w:rsidR="000B5A53" w:rsidRDefault="000B5A53" w:rsidP="002B5836">
      <w:pPr>
        <w:pStyle w:val="ListParagraph"/>
        <w:numPr>
          <w:ilvl w:val="1"/>
          <w:numId w:val="1"/>
        </w:numPr>
        <w:rPr>
          <w:rFonts w:cs="Tahoma"/>
          <w:szCs w:val="24"/>
        </w:rPr>
      </w:pPr>
      <w:r w:rsidRPr="000B5A53">
        <w:rPr>
          <w:rFonts w:cs="Tahoma"/>
          <w:szCs w:val="24"/>
        </w:rPr>
        <w:t>When official school social media accounts are established there should be:</w:t>
      </w:r>
    </w:p>
    <w:p w:rsidR="000B5A53" w:rsidRPr="000B5A53" w:rsidRDefault="000B5A53" w:rsidP="000B5A53">
      <w:pPr>
        <w:pStyle w:val="ListParagraph"/>
        <w:ind w:left="792"/>
        <w:rPr>
          <w:rFonts w:cs="Tahoma"/>
          <w:szCs w:val="24"/>
        </w:rPr>
      </w:pPr>
    </w:p>
    <w:p w:rsidR="000B5A53" w:rsidRPr="000B5A53" w:rsidRDefault="000B5A53" w:rsidP="002B5836">
      <w:pPr>
        <w:pStyle w:val="ListParagraph"/>
        <w:numPr>
          <w:ilvl w:val="2"/>
          <w:numId w:val="1"/>
        </w:numPr>
        <w:rPr>
          <w:rFonts w:cs="Tahoma"/>
          <w:szCs w:val="24"/>
        </w:rPr>
      </w:pPr>
      <w:r w:rsidRPr="000B5A53">
        <w:rPr>
          <w:rFonts w:cs="Tahoma"/>
          <w:szCs w:val="24"/>
        </w:rPr>
        <w:t>A process for approval by senior leaders</w:t>
      </w:r>
      <w:r>
        <w:rPr>
          <w:rFonts w:cs="Tahoma"/>
          <w:szCs w:val="24"/>
        </w:rPr>
        <w:t>;</w:t>
      </w:r>
    </w:p>
    <w:p w:rsidR="000B5A53" w:rsidRPr="000B5A53" w:rsidRDefault="000B5A53" w:rsidP="002B5836">
      <w:pPr>
        <w:pStyle w:val="ListParagraph"/>
        <w:numPr>
          <w:ilvl w:val="2"/>
          <w:numId w:val="1"/>
        </w:numPr>
        <w:rPr>
          <w:rFonts w:cs="Tahoma"/>
          <w:szCs w:val="24"/>
        </w:rPr>
      </w:pPr>
      <w:r w:rsidRPr="000B5A53">
        <w:rPr>
          <w:rFonts w:cs="Tahoma"/>
          <w:szCs w:val="24"/>
        </w:rPr>
        <w:t>Clear processes for the administration and monitoring of these accounts – involving at least two members of staff</w:t>
      </w:r>
      <w:r>
        <w:rPr>
          <w:rFonts w:cs="Tahoma"/>
          <w:szCs w:val="24"/>
        </w:rPr>
        <w:t>;</w:t>
      </w:r>
    </w:p>
    <w:p w:rsidR="000B5A53" w:rsidRPr="000B5A53" w:rsidRDefault="000B5A53" w:rsidP="002B5836">
      <w:pPr>
        <w:pStyle w:val="ListParagraph"/>
        <w:numPr>
          <w:ilvl w:val="2"/>
          <w:numId w:val="1"/>
        </w:numPr>
        <w:rPr>
          <w:rFonts w:cs="Tahoma"/>
          <w:szCs w:val="24"/>
        </w:rPr>
      </w:pPr>
      <w:r w:rsidRPr="000B5A53">
        <w:rPr>
          <w:rFonts w:cs="Tahoma"/>
          <w:szCs w:val="24"/>
        </w:rPr>
        <w:t>A code of behaviour for u</w:t>
      </w:r>
      <w:r>
        <w:rPr>
          <w:rFonts w:cs="Tahoma"/>
          <w:szCs w:val="24"/>
        </w:rPr>
        <w:t>sers of the accounts, including;</w:t>
      </w:r>
    </w:p>
    <w:p w:rsidR="000B5A53" w:rsidRPr="000B5A53" w:rsidRDefault="000B5A53" w:rsidP="002B5836">
      <w:pPr>
        <w:pStyle w:val="ListParagraph"/>
        <w:numPr>
          <w:ilvl w:val="2"/>
          <w:numId w:val="1"/>
        </w:numPr>
        <w:rPr>
          <w:rFonts w:cs="Tahoma"/>
          <w:szCs w:val="24"/>
        </w:rPr>
      </w:pPr>
      <w:r w:rsidRPr="000B5A53">
        <w:rPr>
          <w:rFonts w:cs="Tahoma"/>
          <w:szCs w:val="24"/>
        </w:rPr>
        <w:t>Systems for reporting and dealing with abuse and misuse</w:t>
      </w:r>
      <w:r>
        <w:rPr>
          <w:rFonts w:cs="Tahoma"/>
          <w:szCs w:val="24"/>
        </w:rPr>
        <w:t>;</w:t>
      </w:r>
    </w:p>
    <w:p w:rsidR="000B5A53" w:rsidRDefault="000B5A53" w:rsidP="002B5836">
      <w:pPr>
        <w:pStyle w:val="ListParagraph"/>
        <w:numPr>
          <w:ilvl w:val="2"/>
          <w:numId w:val="1"/>
        </w:numPr>
        <w:rPr>
          <w:rFonts w:cs="Tahoma"/>
          <w:szCs w:val="24"/>
        </w:rPr>
      </w:pPr>
      <w:r w:rsidRPr="000B5A53">
        <w:rPr>
          <w:rFonts w:cs="Tahoma"/>
          <w:szCs w:val="24"/>
        </w:rPr>
        <w:t>Understanding of how incidents may be dealt with under school disciplinary procedures</w:t>
      </w:r>
      <w:r>
        <w:rPr>
          <w:rFonts w:cs="Tahoma"/>
          <w:szCs w:val="24"/>
        </w:rPr>
        <w:t>.</w:t>
      </w:r>
    </w:p>
    <w:p w:rsidR="000B5A53" w:rsidRPr="000B5A53" w:rsidRDefault="000B5A53" w:rsidP="000B5A53">
      <w:pPr>
        <w:pStyle w:val="ListParagraph"/>
        <w:ind w:left="1224"/>
        <w:rPr>
          <w:rFonts w:cs="Tahoma"/>
          <w:szCs w:val="24"/>
        </w:rPr>
      </w:pPr>
    </w:p>
    <w:p w:rsidR="000B5A53" w:rsidRDefault="000B5A53" w:rsidP="002B5836">
      <w:pPr>
        <w:pStyle w:val="ListParagraph"/>
        <w:numPr>
          <w:ilvl w:val="1"/>
          <w:numId w:val="1"/>
        </w:numPr>
        <w:rPr>
          <w:rFonts w:cs="Tahoma"/>
          <w:szCs w:val="24"/>
        </w:rPr>
      </w:pPr>
      <w:r w:rsidRPr="000B5A53">
        <w:rPr>
          <w:rFonts w:cs="Tahoma"/>
          <w:szCs w:val="24"/>
        </w:rPr>
        <w:t>Personal Use:</w:t>
      </w:r>
    </w:p>
    <w:p w:rsidR="00A15408" w:rsidRPr="000B5A53" w:rsidRDefault="00A15408" w:rsidP="00A15408">
      <w:pPr>
        <w:pStyle w:val="ListParagraph"/>
        <w:ind w:left="792"/>
        <w:rPr>
          <w:rFonts w:cs="Tahoma"/>
          <w:szCs w:val="24"/>
        </w:rPr>
      </w:pPr>
    </w:p>
    <w:p w:rsidR="000B5A53" w:rsidRPr="000B5A53" w:rsidRDefault="000B5A53" w:rsidP="002B5836">
      <w:pPr>
        <w:pStyle w:val="ListParagraph"/>
        <w:numPr>
          <w:ilvl w:val="2"/>
          <w:numId w:val="1"/>
        </w:numPr>
        <w:rPr>
          <w:rFonts w:cs="Tahoma"/>
          <w:szCs w:val="24"/>
        </w:rPr>
      </w:pPr>
      <w:r w:rsidRPr="000B5A53">
        <w:rPr>
          <w:rFonts w:cs="Tahoma"/>
          <w:szCs w:val="24"/>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w:t>
      </w:r>
      <w:r>
        <w:rPr>
          <w:rFonts w:cs="Tahoma"/>
          <w:szCs w:val="24"/>
        </w:rPr>
        <w:t>;</w:t>
      </w:r>
      <w:ins w:id="3" w:author="Natalie Swearman" w:date="2023-02-23T18:10:00Z">
        <w:r w:rsidR="0060128A">
          <w:rPr>
            <w:rFonts w:cs="Tahoma"/>
            <w:szCs w:val="24"/>
          </w:rPr>
          <w:t xml:space="preserve"> </w:t>
        </w:r>
      </w:ins>
      <w:r w:rsidRPr="000B5A53">
        <w:rPr>
          <w:rFonts w:cs="Tahoma"/>
          <w:szCs w:val="24"/>
        </w:rPr>
        <w:t>with an appropriate disclaimer. Such personal communications are within the scope of this policy</w:t>
      </w:r>
      <w:r>
        <w:rPr>
          <w:rFonts w:cs="Tahoma"/>
          <w:szCs w:val="24"/>
        </w:rPr>
        <w:t>;</w:t>
      </w:r>
    </w:p>
    <w:p w:rsidR="000B5A53" w:rsidRPr="000B5A53" w:rsidRDefault="000B5A53" w:rsidP="002B5836">
      <w:pPr>
        <w:pStyle w:val="ListParagraph"/>
        <w:numPr>
          <w:ilvl w:val="2"/>
          <w:numId w:val="1"/>
        </w:numPr>
        <w:rPr>
          <w:rFonts w:cs="Tahoma"/>
          <w:szCs w:val="24"/>
        </w:rPr>
      </w:pPr>
      <w:r w:rsidRPr="000B5A53">
        <w:rPr>
          <w:rFonts w:cs="Tahoma"/>
          <w:szCs w:val="24"/>
        </w:rPr>
        <w:t>Personal communications which do not refer to or impact upon the school are outside the scope of this policy</w:t>
      </w:r>
      <w:r>
        <w:rPr>
          <w:rFonts w:cs="Tahoma"/>
          <w:szCs w:val="24"/>
        </w:rPr>
        <w:t>;</w:t>
      </w:r>
    </w:p>
    <w:p w:rsidR="000B5A53" w:rsidRPr="000B5A53" w:rsidRDefault="000B5A53" w:rsidP="002B5836">
      <w:pPr>
        <w:pStyle w:val="ListParagraph"/>
        <w:numPr>
          <w:ilvl w:val="2"/>
          <w:numId w:val="1"/>
        </w:numPr>
        <w:rPr>
          <w:rFonts w:cs="Tahoma"/>
          <w:szCs w:val="24"/>
        </w:rPr>
      </w:pPr>
      <w:r w:rsidRPr="000B5A53">
        <w:rPr>
          <w:rFonts w:cs="Tahoma"/>
          <w:szCs w:val="24"/>
        </w:rPr>
        <w:t>Where excessive personal use of social media in school is suspected, and considered to be interfering with relevant duties, d</w:t>
      </w:r>
      <w:r>
        <w:rPr>
          <w:rFonts w:cs="Tahoma"/>
          <w:szCs w:val="24"/>
        </w:rPr>
        <w:t>isciplinary action may be taken;</w:t>
      </w:r>
    </w:p>
    <w:p w:rsidR="000B5A53" w:rsidRDefault="000B5A53" w:rsidP="002B5836">
      <w:pPr>
        <w:pStyle w:val="ListParagraph"/>
        <w:numPr>
          <w:ilvl w:val="2"/>
          <w:numId w:val="1"/>
        </w:numPr>
        <w:rPr>
          <w:rFonts w:cs="Tahoma"/>
          <w:szCs w:val="24"/>
        </w:rPr>
      </w:pPr>
      <w:r w:rsidRPr="000B5A53">
        <w:rPr>
          <w:rFonts w:cs="Tahoma"/>
          <w:szCs w:val="24"/>
        </w:rPr>
        <w:t>The school permits reasonable and appropriate access to private social media sites</w:t>
      </w:r>
      <w:r>
        <w:rPr>
          <w:rFonts w:cs="Tahoma"/>
          <w:szCs w:val="24"/>
        </w:rPr>
        <w:t>.</w:t>
      </w:r>
    </w:p>
    <w:p w:rsidR="000B5A53" w:rsidRPr="000B5A53" w:rsidRDefault="000B5A53" w:rsidP="000B5A53">
      <w:pPr>
        <w:pStyle w:val="ListParagraph"/>
        <w:ind w:left="1224"/>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Monitoring of Public Social Media:</w:t>
      </w:r>
    </w:p>
    <w:p w:rsidR="00A15408" w:rsidRPr="00A15408" w:rsidRDefault="00A15408" w:rsidP="00A15408">
      <w:pPr>
        <w:pStyle w:val="ListParagraph"/>
        <w:ind w:left="792"/>
        <w:rPr>
          <w:rFonts w:cs="Tahoma"/>
          <w:szCs w:val="24"/>
        </w:rPr>
      </w:pPr>
    </w:p>
    <w:p w:rsidR="00A15408" w:rsidRPr="00A15408" w:rsidRDefault="00A15408" w:rsidP="002B5836">
      <w:pPr>
        <w:pStyle w:val="ListParagraph"/>
        <w:numPr>
          <w:ilvl w:val="2"/>
          <w:numId w:val="1"/>
        </w:numPr>
        <w:rPr>
          <w:rFonts w:cs="Tahoma"/>
          <w:szCs w:val="24"/>
        </w:rPr>
      </w:pPr>
      <w:r w:rsidRPr="00A15408">
        <w:rPr>
          <w:rFonts w:cs="Tahoma"/>
          <w:szCs w:val="24"/>
        </w:rPr>
        <w:t>As part of active social media engagement, it is considered good practice to pro-actively monitor the Internet for public postings about the school</w:t>
      </w:r>
    </w:p>
    <w:p w:rsidR="00A15408" w:rsidRPr="00A15408" w:rsidRDefault="00A15408" w:rsidP="002B5836">
      <w:pPr>
        <w:pStyle w:val="ListParagraph"/>
        <w:numPr>
          <w:ilvl w:val="2"/>
          <w:numId w:val="1"/>
        </w:numPr>
        <w:rPr>
          <w:rFonts w:cs="Tahoma"/>
          <w:szCs w:val="24"/>
        </w:rPr>
      </w:pPr>
      <w:r w:rsidRPr="00A15408">
        <w:rPr>
          <w:rFonts w:cs="Tahoma"/>
          <w:szCs w:val="24"/>
        </w:rPr>
        <w:t>The school should effectively respond to social media comments made by others according to a defined policy or process</w:t>
      </w:r>
    </w:p>
    <w:p w:rsidR="00A15408" w:rsidRDefault="00A15408" w:rsidP="002B5836">
      <w:pPr>
        <w:pStyle w:val="ListParagraph"/>
        <w:numPr>
          <w:ilvl w:val="2"/>
          <w:numId w:val="1"/>
        </w:numPr>
        <w:rPr>
          <w:rFonts w:cs="Tahoma"/>
          <w:szCs w:val="24"/>
        </w:rPr>
      </w:pPr>
      <w:r w:rsidRPr="00A15408">
        <w:rPr>
          <w:rFonts w:cs="Tahoma"/>
          <w:szCs w:val="24"/>
        </w:rPr>
        <w:t xml:space="preserve">The school’s use of social media for professional purposes will be checked regularly by the senior risk officer and Online Safety Group to ensure compliance with the school policies. </w:t>
      </w:r>
    </w:p>
    <w:p w:rsidR="00A15408" w:rsidRPr="00A15408" w:rsidRDefault="00A15408" w:rsidP="00A15408">
      <w:pPr>
        <w:pStyle w:val="ListParagraph"/>
        <w:ind w:left="1224"/>
        <w:rPr>
          <w:rFonts w:cs="Tahoma"/>
          <w:szCs w:val="24"/>
        </w:rPr>
      </w:pPr>
    </w:p>
    <w:p w:rsidR="00A15408" w:rsidRPr="00A15408" w:rsidRDefault="00A15408" w:rsidP="002B5836">
      <w:pPr>
        <w:pStyle w:val="ListParagraph"/>
        <w:numPr>
          <w:ilvl w:val="0"/>
          <w:numId w:val="1"/>
        </w:numPr>
        <w:rPr>
          <w:rFonts w:cs="Tahoma"/>
          <w:color w:val="00B0F0"/>
          <w:sz w:val="44"/>
          <w:szCs w:val="44"/>
        </w:rPr>
      </w:pPr>
      <w:r w:rsidRPr="00A15408">
        <w:rPr>
          <w:rFonts w:cs="Tahoma"/>
          <w:color w:val="00B0F0"/>
          <w:sz w:val="44"/>
          <w:szCs w:val="44"/>
        </w:rPr>
        <w:t>Dealing with unsuitable / inappropriate activities</w:t>
      </w:r>
    </w:p>
    <w:p w:rsidR="00A15408" w:rsidRPr="00A15408" w:rsidRDefault="00A15408" w:rsidP="00A15408">
      <w:pPr>
        <w:pStyle w:val="ListParagraph"/>
        <w:ind w:left="360"/>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 xml:space="preserve">Some internet activity e.g. accessing child abuse images or distributing racist material is illegal and would obviously be banned from school and all other technical systems. Other activities e.g. cyber-bullying would be banned and could lead to criminal prosecution. There are however a range of activities which may, generally, be legal but would be inappropriate in a school /academy context, either because of the age of the users or the nature of those activities. </w:t>
      </w:r>
    </w:p>
    <w:p w:rsidR="00A15408" w:rsidRPr="00A15408" w:rsidRDefault="00A15408" w:rsidP="00A15408">
      <w:pPr>
        <w:pStyle w:val="ListParagraph"/>
        <w:ind w:left="792"/>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The school believes that the activities referred to in the following section would be inappropriate in a school context and that users, as defined below, should not engage in these activities in / or outside the school when using school equipment or systems. The school policy restricts usage as follows:</w:t>
      </w:r>
    </w:p>
    <w:p w:rsidR="00A15408" w:rsidRDefault="00A15408">
      <w:pPr>
        <w:rPr>
          <w:rFonts w:cs="Tahoma"/>
          <w:szCs w:val="24"/>
        </w:rPr>
      </w:pPr>
      <w:r>
        <w:rPr>
          <w:rFonts w:cs="Tahoma"/>
          <w:szCs w:val="24"/>
        </w:rPr>
        <w:br w:type="page"/>
      </w:r>
    </w:p>
    <w:tbl>
      <w:tblPr>
        <w:tblW w:w="5000" w:type="pct"/>
        <w:tblLayout w:type="fixed"/>
        <w:tblCellMar>
          <w:left w:w="57" w:type="dxa"/>
          <w:right w:w="57" w:type="dxa"/>
        </w:tblCellMar>
        <w:tblLook w:val="0000" w:firstRow="0" w:lastRow="0" w:firstColumn="0" w:lastColumn="0" w:noHBand="0" w:noVBand="0"/>
      </w:tblPr>
      <w:tblGrid>
        <w:gridCol w:w="1039"/>
        <w:gridCol w:w="5952"/>
        <w:gridCol w:w="405"/>
        <w:gridCol w:w="406"/>
        <w:gridCol w:w="405"/>
        <w:gridCol w:w="405"/>
        <w:gridCol w:w="414"/>
      </w:tblGrid>
      <w:tr w:rsidR="00A15408" w:rsidRPr="00A15408" w:rsidTr="00A15408">
        <w:trPr>
          <w:trHeight w:val="2912"/>
        </w:trPr>
        <w:tc>
          <w:tcPr>
            <w:tcW w:w="8284" w:type="dxa"/>
            <w:gridSpan w:val="2"/>
            <w:tcBorders>
              <w:bottom w:val="single" w:sz="8" w:space="0" w:color="B6D9EA"/>
              <w:right w:val="single" w:sz="8" w:space="0" w:color="B6D9EA"/>
            </w:tcBorders>
            <w:tcMar>
              <w:top w:w="80" w:type="dxa"/>
              <w:left w:w="57" w:type="dxa"/>
              <w:bottom w:w="80" w:type="dxa"/>
              <w:right w:w="57" w:type="dxa"/>
            </w:tcMar>
            <w:vAlign w:val="bottom"/>
          </w:tcPr>
          <w:bookmarkStart w:id="4" w:name="_Toc448745616"/>
          <w:bookmarkStart w:id="5" w:name="_Toc448745829"/>
          <w:p w:rsidR="00A15408" w:rsidRPr="00A15408" w:rsidRDefault="00A15408" w:rsidP="00A15408">
            <w:pPr>
              <w:spacing w:after="0" w:line="312" w:lineRule="auto"/>
              <w:jc w:val="both"/>
              <w:rPr>
                <w:rFonts w:ascii="Arial" w:hAnsi="Arial" w:cs="Arial"/>
                <w:sz w:val="26"/>
                <w:szCs w:val="26"/>
                <w:lang w:eastAsia="en-GB"/>
              </w:rPr>
            </w:pPr>
            <w:r w:rsidRPr="00A15408">
              <w:rPr>
                <w:rFonts w:ascii="Arial" w:hAnsi="Arial" w:cs="Arial"/>
                <w:noProof/>
                <w:sz w:val="26"/>
                <w:szCs w:val="26"/>
                <w:lang w:eastAsia="en-GB"/>
              </w:rPr>
              <mc:AlternateContent>
                <mc:Choice Requires="wps">
                  <w:drawing>
                    <wp:anchor distT="0" distB="0" distL="114300" distR="114300" simplePos="0" relativeHeight="251659264" behindDoc="0" locked="0" layoutInCell="1" allowOverlap="1" wp14:anchorId="05D22588" wp14:editId="69F67F10">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A15408">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2588" id="_x0000_t202" coordsize="21600,21600" o:spt="202" path="m,l,21600r21600,l21600,xe">
                      <v:stroke joinstyle="miter"/>
                      <v:path gradientshapeok="t" o:connecttype="rect"/>
                    </v:shapetype>
                    <v:shape id="Text Box 7" o:spid="_x0000_s1026" type="#_x0000_t202" style="position:absolute;left:0;text-align:left;margin-left:-140.55pt;margin-top:155.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e4sg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" filled="f" stroked="f">
                      <v:textbox>
                        <w:txbxContent>
                          <w:p w:rsidR="0060128A" w:rsidRDefault="0060128A" w:rsidP="00A15408">
                            <w:pPr>
                              <w:jc w:val="center"/>
                              <w:rPr>
                                <w:rFonts w:ascii="Arial" w:hAnsi="Arial"/>
                              </w:rPr>
                            </w:pPr>
                            <w:r>
                              <w:rPr>
                                <w:rFonts w:ascii="Arial" w:hAnsi="Arial"/>
                                <w:color w:val="FFFFFF"/>
                                <w:sz w:val="60"/>
                              </w:rPr>
                              <w:t>18</w:t>
                            </w:r>
                          </w:p>
                        </w:txbxContent>
                      </v:textbox>
                    </v:shape>
                  </w:pict>
                </mc:Fallback>
              </mc:AlternateContent>
            </w:r>
            <w:r w:rsidRPr="00A15408">
              <w:rPr>
                <w:rFonts w:ascii="Arial" w:hAnsi="Arial" w:cs="Arial"/>
                <w:sz w:val="26"/>
                <w:szCs w:val="26"/>
                <w:lang w:eastAsia="en-GB"/>
              </w:rPr>
              <w:t>User Actions</w:t>
            </w:r>
            <w:bookmarkEnd w:id="4"/>
            <w:bookmarkEnd w:id="5"/>
          </w:p>
        </w:tc>
        <w:tc>
          <w:tcPr>
            <w:tcW w:w="457"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A15408" w:rsidRPr="00A15408" w:rsidRDefault="00A15408" w:rsidP="00A15408">
            <w:pPr>
              <w:spacing w:after="0" w:line="264" w:lineRule="auto"/>
              <w:rPr>
                <w:rFonts w:ascii="Arial" w:eastAsia="Times" w:hAnsi="Arial" w:cs="Arial"/>
                <w:color w:val="494949"/>
                <w:sz w:val="20"/>
                <w:szCs w:val="20"/>
                <w:lang w:eastAsia="en-GB"/>
              </w:rPr>
            </w:pPr>
            <w:r w:rsidRPr="00A15408">
              <w:rPr>
                <w:rFonts w:ascii="Arial" w:eastAsia="Times" w:hAnsi="Arial" w:cs="Arial"/>
                <w:color w:val="494949"/>
                <w:sz w:val="20"/>
                <w:szCs w:val="20"/>
                <w:lang w:eastAsia="en-GB"/>
              </w:rPr>
              <w:t>Acceptable</w:t>
            </w:r>
          </w:p>
        </w:tc>
        <w:tc>
          <w:tcPr>
            <w:tcW w:w="458"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A15408" w:rsidRPr="00A15408" w:rsidRDefault="00A15408" w:rsidP="00A15408">
            <w:pPr>
              <w:spacing w:after="0" w:line="264" w:lineRule="auto"/>
              <w:rPr>
                <w:rFonts w:ascii="Arial" w:eastAsia="Times" w:hAnsi="Arial" w:cs="Arial"/>
                <w:color w:val="494949"/>
                <w:sz w:val="20"/>
                <w:szCs w:val="20"/>
                <w:lang w:eastAsia="en-GB"/>
              </w:rPr>
            </w:pPr>
            <w:r w:rsidRPr="00A15408">
              <w:rPr>
                <w:rFonts w:ascii="Arial" w:eastAsia="Times" w:hAnsi="Arial" w:cs="Arial"/>
                <w:color w:val="494949"/>
                <w:sz w:val="20"/>
                <w:szCs w:val="20"/>
                <w:lang w:eastAsia="en-GB"/>
              </w:rPr>
              <w:t>Acceptable at certain times</w:t>
            </w:r>
          </w:p>
          <w:p w:rsidR="00A15408" w:rsidRPr="00A15408" w:rsidRDefault="00A15408" w:rsidP="00A15408">
            <w:pPr>
              <w:spacing w:after="0" w:line="264" w:lineRule="auto"/>
              <w:rPr>
                <w:rFonts w:ascii="Arial" w:eastAsia="Times" w:hAnsi="Arial" w:cs="Arial"/>
                <w:color w:val="494949"/>
                <w:sz w:val="20"/>
                <w:szCs w:val="20"/>
                <w:lang w:eastAsia="en-GB"/>
              </w:rPr>
            </w:pPr>
          </w:p>
        </w:tc>
        <w:tc>
          <w:tcPr>
            <w:tcW w:w="457"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A15408" w:rsidRPr="00A15408" w:rsidRDefault="00A15408" w:rsidP="00A15408">
            <w:pPr>
              <w:spacing w:after="0" w:line="264" w:lineRule="auto"/>
              <w:rPr>
                <w:rFonts w:ascii="Arial" w:eastAsia="Times" w:hAnsi="Arial" w:cs="Arial"/>
                <w:color w:val="494949"/>
                <w:sz w:val="20"/>
                <w:szCs w:val="20"/>
                <w:lang w:eastAsia="en-GB"/>
              </w:rPr>
            </w:pPr>
            <w:r w:rsidRPr="00A15408">
              <w:rPr>
                <w:rFonts w:ascii="Arial" w:eastAsia="Times" w:hAnsi="Arial" w:cs="Arial"/>
                <w:color w:val="494949"/>
                <w:sz w:val="20"/>
                <w:szCs w:val="20"/>
                <w:lang w:eastAsia="en-GB"/>
              </w:rPr>
              <w:t>Acceptable for nominated users</w:t>
            </w:r>
          </w:p>
        </w:tc>
        <w:tc>
          <w:tcPr>
            <w:tcW w:w="457"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A15408" w:rsidRPr="00A15408" w:rsidRDefault="00A15408" w:rsidP="00A15408">
            <w:pPr>
              <w:spacing w:after="0" w:line="264" w:lineRule="auto"/>
              <w:rPr>
                <w:rFonts w:ascii="Arial" w:eastAsia="Times" w:hAnsi="Arial" w:cs="Arial"/>
                <w:color w:val="494949"/>
                <w:sz w:val="20"/>
                <w:szCs w:val="20"/>
                <w:lang w:eastAsia="en-GB"/>
              </w:rPr>
            </w:pPr>
            <w:r w:rsidRPr="00A15408">
              <w:rPr>
                <w:rFonts w:ascii="Arial" w:eastAsia="Times" w:hAnsi="Arial" w:cs="Arial"/>
                <w:color w:val="494949"/>
                <w:sz w:val="20"/>
                <w:szCs w:val="20"/>
                <w:lang w:eastAsia="en-GB"/>
              </w:rPr>
              <w:t>Unacceptable</w:t>
            </w:r>
          </w:p>
        </w:tc>
        <w:tc>
          <w:tcPr>
            <w:tcW w:w="468"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A15408" w:rsidRPr="00A15408" w:rsidRDefault="00A15408" w:rsidP="00A15408">
            <w:pPr>
              <w:spacing w:after="0" w:line="264" w:lineRule="auto"/>
              <w:rPr>
                <w:rFonts w:ascii="Arial" w:eastAsia="Times" w:hAnsi="Arial" w:cs="Arial"/>
                <w:color w:val="494949"/>
                <w:sz w:val="20"/>
                <w:szCs w:val="20"/>
                <w:lang w:eastAsia="en-GB"/>
              </w:rPr>
            </w:pPr>
            <w:r w:rsidRPr="00A15408">
              <w:rPr>
                <w:rFonts w:ascii="Arial" w:eastAsia="Times" w:hAnsi="Arial" w:cs="Arial"/>
                <w:color w:val="494949"/>
                <w:sz w:val="20"/>
                <w:szCs w:val="20"/>
                <w:lang w:eastAsia="en-GB"/>
              </w:rPr>
              <w:t>Unacceptable and illegal</w:t>
            </w:r>
          </w:p>
        </w:tc>
      </w:tr>
      <w:tr w:rsidR="00A15408" w:rsidRPr="00A15408" w:rsidTr="00A15408">
        <w:trPr>
          <w:trHeight w:val="524"/>
        </w:trPr>
        <w:tc>
          <w:tcPr>
            <w:tcW w:w="1214"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A15408" w:rsidRPr="00A15408" w:rsidRDefault="00A15408" w:rsidP="00A15408">
            <w:pPr>
              <w:spacing w:after="0" w:line="264" w:lineRule="auto"/>
              <w:ind w:left="113" w:right="113"/>
              <w:jc w:val="right"/>
              <w:rPr>
                <w:rFonts w:ascii="Arial" w:hAnsi="Arial" w:cs="Arial"/>
                <w:sz w:val="20"/>
              </w:rPr>
            </w:pPr>
            <w:r w:rsidRPr="00A15408">
              <w:rPr>
                <w:rFonts w:ascii="Arial" w:hAnsi="Arial" w:cs="Arial"/>
                <w:sz w:val="20"/>
                <w:lang w:eastAsia="en-GB"/>
              </w:rPr>
              <w:t>Users shall not visit Internet sites, make, post, download, upload, data transfer, communicate or pass on, material, remarks, proposals or comments that contain or relate to:</w:t>
            </w:r>
          </w:p>
        </w:tc>
        <w:tc>
          <w:tcPr>
            <w:tcW w:w="7070" w:type="dxa"/>
            <w:tcBorders>
              <w:top w:val="single" w:sz="8" w:space="0" w:color="B6D9EA"/>
              <w:left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rPr>
            </w:pPr>
            <w:r w:rsidRPr="00A15408">
              <w:rPr>
                <w:rFonts w:ascii="Arial" w:hAnsi="Arial" w:cs="Arial"/>
                <w:sz w:val="20"/>
              </w:rPr>
              <w:t>Child sexual abuse images –The making, production or distribution of indecent images of children. Contrary to The Protection of Children Act 1978</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eastAsia="Times" w:hAnsi="Arial" w:cs="Arial"/>
                <w:color w:val="494949"/>
                <w:sz w:val="22"/>
                <w:szCs w:val="24"/>
                <w:lang w:eastAsia="en-GB"/>
              </w:rPr>
            </w:pPr>
            <w:r w:rsidRPr="00A15408">
              <w:rPr>
                <w:rFonts w:ascii="Arial" w:eastAsia="Times" w:hAnsi="Arial" w:cs="Arial"/>
                <w:color w:val="494949"/>
                <w:sz w:val="22"/>
                <w:szCs w:val="24"/>
                <w:lang w:eastAsia="en-GB"/>
              </w:rPr>
              <w:t>X</w:t>
            </w:r>
          </w:p>
        </w:tc>
      </w:tr>
      <w:tr w:rsidR="00A15408" w:rsidRPr="00A15408" w:rsidTr="00A15408">
        <w:trPr>
          <w:trHeight w:val="277"/>
        </w:trPr>
        <w:tc>
          <w:tcPr>
            <w:tcW w:w="1214" w:type="dxa"/>
            <w:vMerge/>
            <w:tcBorders>
              <w:top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rPr>
            </w:pPr>
          </w:p>
        </w:tc>
        <w:tc>
          <w:tcPr>
            <w:tcW w:w="7070" w:type="dxa"/>
            <w:tcBorders>
              <w:top w:val="single" w:sz="8" w:space="0" w:color="B6D9EA"/>
              <w:left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rPr>
            </w:pPr>
            <w:r w:rsidRPr="00A15408">
              <w:rPr>
                <w:rFonts w:ascii="Arial" w:hAnsi="Arial" w:cs="Arial"/>
                <w:sz w:val="20"/>
              </w:rPr>
              <w:t>Grooming, incitement, arrangement or facilitation of sexual acts against children Contrary to the Sexual Offences Act 2003.</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r>
      <w:tr w:rsidR="00A15408" w:rsidRPr="00A15408" w:rsidTr="00A15408">
        <w:trPr>
          <w:trHeight w:val="277"/>
        </w:trPr>
        <w:tc>
          <w:tcPr>
            <w:tcW w:w="1214" w:type="dxa"/>
            <w:vMerge/>
            <w:tcBorders>
              <w:top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rPr>
            </w:pPr>
          </w:p>
        </w:tc>
        <w:tc>
          <w:tcPr>
            <w:tcW w:w="7070" w:type="dxa"/>
            <w:tcBorders>
              <w:top w:val="single" w:sz="8" w:space="0" w:color="B6D9EA"/>
              <w:left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rPr>
            </w:pPr>
            <w:r w:rsidRPr="00A15408">
              <w:rPr>
                <w:rFonts w:ascii="Arial" w:hAnsi="Arial" w:cs="Arial"/>
                <w:sz w:val="20"/>
              </w:rPr>
              <w:t>Possession of an extreme pornographic image (grossly offensive, disgusting or otherwise of an obscene character) Contrary to the Criminal Justice and Immigration Act 2008</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r>
      <w:tr w:rsidR="00A15408" w:rsidRPr="00A15408" w:rsidTr="00A15408">
        <w:trPr>
          <w:trHeight w:val="277"/>
        </w:trPr>
        <w:tc>
          <w:tcPr>
            <w:tcW w:w="1214" w:type="dxa"/>
            <w:vMerge/>
            <w:tcBorders>
              <w:top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rPr>
            </w:pPr>
          </w:p>
        </w:tc>
        <w:tc>
          <w:tcPr>
            <w:tcW w:w="7070" w:type="dxa"/>
            <w:tcBorders>
              <w:top w:val="single" w:sz="8" w:space="0" w:color="B6D9EA"/>
              <w:left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rPr>
            </w:pPr>
            <w:r w:rsidRPr="00A15408">
              <w:rPr>
                <w:rFonts w:ascii="Arial" w:hAnsi="Arial" w:cs="Arial"/>
                <w:sz w:val="20"/>
              </w:rPr>
              <w:t xml:space="preserve">Criminally racist material in UK – to stir up religious hatred (or hatred on the grounds of sexual orientation) - contrary to the Public Order Act 1986   </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r>
      <w:tr w:rsidR="00A15408" w:rsidRPr="00A15408" w:rsidTr="00A15408">
        <w:trPr>
          <w:trHeight w:val="334"/>
        </w:trPr>
        <w:tc>
          <w:tcPr>
            <w:tcW w:w="1214" w:type="dxa"/>
            <w:vMerge/>
            <w:tcBorders>
              <w:top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p>
        </w:tc>
        <w:tc>
          <w:tcPr>
            <w:tcW w:w="7070" w:type="dxa"/>
            <w:tcBorders>
              <w:top w:val="single" w:sz="8" w:space="0" w:color="B6D9EA"/>
              <w:left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Pornography</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eastAsia="Times" w:hAnsi="Arial" w:cs="Arial"/>
                <w:color w:val="003366"/>
                <w:sz w:val="22"/>
                <w:szCs w:val="24"/>
                <w:lang w:eastAsia="en-GB"/>
              </w:rPr>
            </w:pPr>
            <w:r w:rsidRPr="00A15408">
              <w:rPr>
                <w:rFonts w:ascii="Arial" w:eastAsia="Times" w:hAnsi="Arial" w:cs="Arial"/>
                <w:color w:val="494949"/>
                <w:sz w:val="22"/>
                <w:szCs w:val="24"/>
                <w:lang w:eastAsia="en-GB"/>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261"/>
        </w:trPr>
        <w:tc>
          <w:tcPr>
            <w:tcW w:w="1214" w:type="dxa"/>
            <w:vMerge/>
            <w:tcBorders>
              <w:top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p>
        </w:tc>
        <w:tc>
          <w:tcPr>
            <w:tcW w:w="7070" w:type="dxa"/>
            <w:tcBorders>
              <w:top w:val="single" w:sz="8" w:space="0" w:color="B6D9EA"/>
              <w:left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Promotion of any kind of discrimination</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277"/>
        </w:trPr>
        <w:tc>
          <w:tcPr>
            <w:tcW w:w="1214" w:type="dxa"/>
            <w:vMerge/>
            <w:tcBorders>
              <w:top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p>
        </w:tc>
        <w:tc>
          <w:tcPr>
            <w:tcW w:w="7070" w:type="dxa"/>
            <w:tcBorders>
              <w:top w:val="single" w:sz="8" w:space="0" w:color="B6D9EA"/>
              <w:left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threatening behaviour, including promotion of physical violence or mental harm</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277"/>
        </w:trPr>
        <w:tc>
          <w:tcPr>
            <w:tcW w:w="1214" w:type="dxa"/>
            <w:vMerge/>
            <w:tcBorders>
              <w:top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p>
        </w:tc>
        <w:tc>
          <w:tcPr>
            <w:tcW w:w="7070" w:type="dxa"/>
            <w:tcBorders>
              <w:top w:val="single" w:sz="8" w:space="0" w:color="B6D9EA"/>
              <w:left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Promotion of extremism or terrorism</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color w:val="494949"/>
                <w:sz w:val="20"/>
                <w:szCs w:val="24"/>
              </w:rPr>
            </w:pPr>
            <w:r w:rsidRPr="00A15408">
              <w:rPr>
                <w:rFonts w:ascii="Arial" w:hAnsi="Arial" w:cs="Arial"/>
                <w:color w:val="494949"/>
                <w:sz w:val="20"/>
                <w:szCs w:val="24"/>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277"/>
        </w:trPr>
        <w:tc>
          <w:tcPr>
            <w:tcW w:w="1214" w:type="dxa"/>
            <w:vMerge/>
            <w:tcBorders>
              <w:top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p>
        </w:tc>
        <w:tc>
          <w:tcPr>
            <w:tcW w:w="7070" w:type="dxa"/>
            <w:tcBorders>
              <w:top w:val="single" w:sz="8" w:space="0" w:color="B6D9EA"/>
              <w:left w:val="single" w:sz="8" w:space="0" w:color="B6D9EA"/>
              <w:bottom w:val="single" w:sz="8" w:space="0" w:color="B6D9EA"/>
              <w:right w:val="single" w:sz="8" w:space="0" w:color="B6D9EA"/>
            </w:tcBorders>
            <w:tcMar>
              <w:left w:w="57"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Any other information which may be offensive to colleagues or breaches the integrity of the ethos of the school or brings the school into disrepute</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255"/>
        </w:trPr>
        <w:tc>
          <w:tcPr>
            <w:tcW w:w="8284"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Using school systems to run a private business</w:t>
            </w:r>
          </w:p>
        </w:tc>
        <w:tc>
          <w:tcPr>
            <w:tcW w:w="457"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c>
          <w:tcPr>
            <w:tcW w:w="468"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333"/>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Using systems, applications, websites or other mechanisms that bypass the filtering or other safeguards employed by  the school</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253"/>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Infringing copyright</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color w:val="494949"/>
                <w:sz w:val="20"/>
                <w:szCs w:val="24"/>
              </w:rPr>
            </w:pPr>
            <w:r w:rsidRPr="00A15408">
              <w:rPr>
                <w:rFonts w:ascii="Arial" w:hAnsi="Arial" w:cs="Arial"/>
                <w:color w:val="494949"/>
                <w:sz w:val="20"/>
                <w:szCs w:val="24"/>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333"/>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Revealing or publicising confidential or proprietary information (e.g. financial / personal information, databases, computer / network access codes and passwords)</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281"/>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Creating or propagating computer viruses or other harmful files</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333"/>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rPr>
              <w:t>Unfair usage (downloading / uploading large  files that hinders others in their use of the internet)</w:t>
            </w: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spacing w:after="0" w:line="264" w:lineRule="auto"/>
              <w:jc w:val="center"/>
              <w:rPr>
                <w:rFonts w:ascii="Arial" w:hAnsi="Arial" w:cs="Arial"/>
                <w:sz w:val="20"/>
                <w:szCs w:val="24"/>
              </w:rPr>
            </w:pPr>
            <w:r w:rsidRPr="00A15408">
              <w:rPr>
                <w:rFonts w:ascii="Arial" w:hAnsi="Arial" w:cs="Arial"/>
                <w:color w:val="494949"/>
                <w:sz w:val="20"/>
                <w:szCs w:val="24"/>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165"/>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On-line gaming (educational)</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r w:rsidRPr="00A15408">
              <w:rPr>
                <w:rFonts w:ascii="Arial" w:eastAsia="Times New Roman" w:hAnsi="Arial" w:cs="Arial"/>
                <w:sz w:val="22"/>
                <w:szCs w:val="24"/>
                <w:lang w:val="en-US" w:eastAsia="en-GB"/>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165"/>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On-line gaming (non-educational)</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r w:rsidRPr="00A15408">
              <w:rPr>
                <w:rFonts w:ascii="Arial" w:eastAsia="Times New Roman" w:hAnsi="Arial" w:cs="Arial"/>
                <w:sz w:val="22"/>
                <w:szCs w:val="24"/>
                <w:lang w:val="en-US" w:eastAsia="en-GB"/>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165"/>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On-line gambling</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r w:rsidRPr="00A15408">
              <w:rPr>
                <w:rFonts w:ascii="Arial" w:eastAsia="Times New Roman" w:hAnsi="Arial" w:cs="Arial"/>
                <w:sz w:val="22"/>
                <w:szCs w:val="24"/>
                <w:lang w:val="en-US" w:eastAsia="en-GB"/>
              </w:rPr>
              <w:t>X</w:t>
            </w: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165"/>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On-line shopping / commerce</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r w:rsidRPr="00A15408">
              <w:rPr>
                <w:rFonts w:ascii="Arial" w:eastAsia="Times New Roman" w:hAnsi="Arial" w:cs="Arial"/>
                <w:sz w:val="22"/>
                <w:szCs w:val="24"/>
                <w:lang w:val="en-US" w:eastAsia="en-GB"/>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20"/>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File sharing</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r w:rsidRPr="00A15408">
              <w:rPr>
                <w:rFonts w:ascii="Arial" w:eastAsia="Times New Roman" w:hAnsi="Arial" w:cs="Arial"/>
                <w:sz w:val="22"/>
                <w:szCs w:val="24"/>
                <w:lang w:val="en-US" w:eastAsia="en-GB"/>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110"/>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sz w:val="20"/>
                <w:lang w:eastAsia="en-GB"/>
              </w:rPr>
              <w:t xml:space="preserve">Use of social media </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r w:rsidRPr="00A15408">
              <w:rPr>
                <w:rFonts w:ascii="Arial" w:eastAsia="Times New Roman" w:hAnsi="Arial" w:cs="Arial"/>
                <w:sz w:val="22"/>
                <w:szCs w:val="24"/>
                <w:lang w:val="en-US" w:eastAsia="en-GB"/>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165"/>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noProof/>
                <w:sz w:val="20"/>
                <w:lang w:eastAsia="en-GB"/>
              </w:rPr>
            </w:pPr>
            <w:r w:rsidRPr="00A15408">
              <w:rPr>
                <w:rFonts w:ascii="Arial" w:hAnsi="Arial" w:cs="Arial"/>
                <w:sz w:val="20"/>
                <w:lang w:eastAsia="en-GB"/>
              </w:rPr>
              <w:t>Use of messaging apps</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r w:rsidRPr="00A15408">
              <w:rPr>
                <w:rFonts w:ascii="Arial" w:eastAsia="Times New Roman" w:hAnsi="Arial" w:cs="Arial"/>
                <w:sz w:val="22"/>
                <w:szCs w:val="24"/>
                <w:lang w:val="en-US" w:eastAsia="en-GB"/>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r w:rsidR="00A15408" w:rsidRPr="00A15408" w:rsidTr="00A15408">
        <w:trPr>
          <w:trHeight w:val="165"/>
        </w:trPr>
        <w:tc>
          <w:tcPr>
            <w:tcW w:w="8284"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15408" w:rsidRPr="00A15408" w:rsidRDefault="00A15408" w:rsidP="00A15408">
            <w:pPr>
              <w:spacing w:after="0" w:line="264" w:lineRule="auto"/>
              <w:rPr>
                <w:rFonts w:ascii="Arial" w:hAnsi="Arial" w:cs="Arial"/>
                <w:sz w:val="20"/>
                <w:lang w:eastAsia="en-GB"/>
              </w:rPr>
            </w:pPr>
            <w:r w:rsidRPr="00A15408">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30756C8B" wp14:editId="23D1E145">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A15408">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6C8B" id="Text Box 6" o:spid="_x0000_s1027" type="#_x0000_t202" style="position:absolute;margin-left:-144.05pt;margin-top:58.7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ld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GS2XF7L+gEIrCQQ&#10;DLgIWw+EVqofGI2wQXKsv2+pYhh1HwQ8gjQkxK4cdyDxLIKDOreszy1UVACVY4PRJC7NtKa2g+Kb&#10;FiJNz07Ia3g4DXekfsrq8NxgS7jaDhvNrqHzs/N62ruLX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8OpXbUCAAC/&#10;BQAADgAAAAAAAAAAAAAAAAAuAgAAZHJzL2Uyb0RvYy54bWxQSwECLQAUAAYACAAAACEAMwdeH98A&#10;AAANAQAADwAAAAAAAAAAAAAAAAAPBQAAZHJzL2Rvd25yZXYueG1sUEsFBgAAAAAEAAQA8wAAABsG&#10;AAAAAA==&#10;" filled="f" stroked="f">
                      <v:textbox>
                        <w:txbxContent>
                          <w:p w:rsidR="0060128A" w:rsidRDefault="0060128A" w:rsidP="00A15408">
                            <w:pPr>
                              <w:jc w:val="center"/>
                              <w:rPr>
                                <w:rFonts w:ascii="Arial" w:hAnsi="Arial"/>
                              </w:rPr>
                            </w:pPr>
                            <w:r>
                              <w:rPr>
                                <w:rFonts w:ascii="Arial" w:hAnsi="Arial"/>
                                <w:color w:val="FFFFFF"/>
                                <w:sz w:val="60"/>
                              </w:rPr>
                              <w:t>19</w:t>
                            </w:r>
                          </w:p>
                        </w:txbxContent>
                      </v:textbox>
                    </v:shape>
                  </w:pict>
                </mc:Fallback>
              </mc:AlternateContent>
            </w:r>
            <w:r w:rsidRPr="00A15408">
              <w:rPr>
                <w:rFonts w:ascii="Arial" w:hAnsi="Arial" w:cs="Arial"/>
                <w:sz w:val="20"/>
                <w:lang w:eastAsia="en-GB"/>
              </w:rPr>
              <w:t>Use of video broadcasting e.g. YouTube</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color w:val="494949"/>
                <w:sz w:val="22"/>
                <w:szCs w:val="24"/>
                <w:lang w:val="en-US" w:eastAsia="en-GB"/>
              </w:rPr>
            </w:pPr>
          </w:p>
        </w:tc>
        <w:tc>
          <w:tcPr>
            <w:tcW w:w="458"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r w:rsidRPr="00A15408">
              <w:rPr>
                <w:rFonts w:ascii="Arial" w:eastAsia="Times New Roman" w:hAnsi="Arial" w:cs="Arial"/>
                <w:sz w:val="22"/>
                <w:szCs w:val="24"/>
                <w:lang w:val="en-US" w:eastAsia="en-GB"/>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c>
          <w:tcPr>
            <w:tcW w:w="468"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15408" w:rsidRPr="00A15408" w:rsidRDefault="00A15408" w:rsidP="00A15408">
            <w:pPr>
              <w:widowControl w:val="0"/>
              <w:autoSpaceDE w:val="0"/>
              <w:autoSpaceDN w:val="0"/>
              <w:adjustRightInd w:val="0"/>
              <w:spacing w:after="0" w:line="264" w:lineRule="auto"/>
              <w:jc w:val="center"/>
              <w:rPr>
                <w:rFonts w:ascii="Arial" w:eastAsia="Times New Roman" w:hAnsi="Arial" w:cs="Arial"/>
                <w:sz w:val="22"/>
                <w:szCs w:val="24"/>
                <w:lang w:val="en-US" w:eastAsia="en-GB"/>
              </w:rPr>
            </w:pPr>
          </w:p>
        </w:tc>
      </w:tr>
    </w:tbl>
    <w:p w:rsidR="00A15408" w:rsidRPr="00A15408" w:rsidRDefault="00A15408" w:rsidP="00A15408">
      <w:pPr>
        <w:pStyle w:val="ListParagraph"/>
        <w:ind w:left="360"/>
        <w:rPr>
          <w:rFonts w:cs="Tahoma"/>
          <w:color w:val="00B0F0"/>
          <w:szCs w:val="24"/>
        </w:rPr>
      </w:pPr>
    </w:p>
    <w:p w:rsidR="00A15408" w:rsidRPr="00A15408" w:rsidRDefault="00A15408" w:rsidP="002B5836">
      <w:pPr>
        <w:pStyle w:val="ListParagraph"/>
        <w:numPr>
          <w:ilvl w:val="0"/>
          <w:numId w:val="1"/>
        </w:numPr>
        <w:rPr>
          <w:rFonts w:cs="Tahoma"/>
          <w:color w:val="00B0F0"/>
          <w:sz w:val="44"/>
          <w:szCs w:val="44"/>
        </w:rPr>
      </w:pPr>
      <w:r w:rsidRPr="00A15408">
        <w:rPr>
          <w:rFonts w:cs="Tahoma"/>
          <w:color w:val="00B0F0"/>
          <w:sz w:val="44"/>
          <w:szCs w:val="44"/>
        </w:rPr>
        <w:t>Responding to incidents of misuse</w:t>
      </w:r>
    </w:p>
    <w:p w:rsidR="00A15408" w:rsidRDefault="00A15408" w:rsidP="00A15408">
      <w:pPr>
        <w:pStyle w:val="ListParagraph"/>
        <w:ind w:left="360"/>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This guidance is intended for use when staff need to manage incidents that involve the use of online services. It encourages a safe and secure approach to the management of the incident. Incidents might involve illegal or inappropriate activities (see “User Actions” above).</w:t>
      </w:r>
    </w:p>
    <w:p w:rsidR="00A15408" w:rsidRDefault="00A15408" w:rsidP="00A15408">
      <w:pPr>
        <w:pStyle w:val="ListParagraph"/>
        <w:ind w:left="792"/>
        <w:rPr>
          <w:rFonts w:cs="Tahoma"/>
          <w:szCs w:val="24"/>
        </w:rPr>
      </w:pPr>
    </w:p>
    <w:p w:rsidR="00A15408" w:rsidRPr="00A15408" w:rsidRDefault="00A15408" w:rsidP="002B5836">
      <w:pPr>
        <w:pStyle w:val="ListParagraph"/>
        <w:numPr>
          <w:ilvl w:val="0"/>
          <w:numId w:val="1"/>
        </w:numPr>
        <w:rPr>
          <w:rFonts w:cs="Tahoma"/>
          <w:color w:val="00B0F0"/>
          <w:sz w:val="44"/>
          <w:szCs w:val="44"/>
        </w:rPr>
      </w:pPr>
      <w:r>
        <w:rPr>
          <w:rFonts w:cs="Tahoma"/>
          <w:color w:val="00B0F0"/>
          <w:sz w:val="44"/>
          <w:szCs w:val="44"/>
        </w:rPr>
        <w:t>Illegal Incidents</w:t>
      </w:r>
    </w:p>
    <w:p w:rsidR="00A15408" w:rsidRPr="00A15408" w:rsidRDefault="00A15408" w:rsidP="00A15408">
      <w:pPr>
        <w:pStyle w:val="ListParagraph"/>
        <w:ind w:left="360"/>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p>
    <w:p w:rsidR="00A15408" w:rsidRDefault="00A15408">
      <w:pPr>
        <w:rPr>
          <w:rFonts w:cs="Tahoma"/>
          <w:szCs w:val="24"/>
        </w:rPr>
      </w:pPr>
      <w:r>
        <w:rPr>
          <w:rFonts w:cs="Tahoma"/>
          <w:szCs w:val="24"/>
        </w:rPr>
        <w:br w:type="page"/>
      </w:r>
    </w:p>
    <w:p w:rsidR="00A15408" w:rsidRDefault="00A15408" w:rsidP="00A15408">
      <w:pPr>
        <w:rPr>
          <w:rFonts w:cs="Tahoma"/>
          <w:szCs w:val="24"/>
        </w:rPr>
      </w:pPr>
      <w:r w:rsidRPr="008029EF">
        <w:rPr>
          <w:rFonts w:ascii="Arial" w:eastAsia="Calibri" w:hAnsi="Arial" w:cs="Arial"/>
          <w:noProof/>
          <w:color w:val="000000"/>
          <w:szCs w:val="24"/>
          <w:lang w:eastAsia="en-GB"/>
        </w:rPr>
        <w:drawing>
          <wp:inline distT="0" distB="0" distL="0" distR="0" wp14:anchorId="32780372" wp14:editId="41290428">
            <wp:extent cx="5731510" cy="6812389"/>
            <wp:effectExtent l="0" t="0" r="2540" b="7620"/>
            <wp:docPr id="26" name="Picture 26"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812389"/>
                    </a:xfrm>
                    <a:prstGeom prst="rect">
                      <a:avLst/>
                    </a:prstGeom>
                    <a:noFill/>
                    <a:ln>
                      <a:noFill/>
                    </a:ln>
                  </pic:spPr>
                </pic:pic>
              </a:graphicData>
            </a:graphic>
          </wp:inline>
        </w:drawing>
      </w:r>
    </w:p>
    <w:p w:rsidR="00A15408" w:rsidRDefault="00A15408">
      <w:pPr>
        <w:rPr>
          <w:rFonts w:cs="Tahoma"/>
          <w:szCs w:val="24"/>
        </w:rPr>
      </w:pPr>
      <w:r>
        <w:rPr>
          <w:rFonts w:cs="Tahoma"/>
          <w:szCs w:val="24"/>
        </w:rPr>
        <w:br w:type="page"/>
      </w:r>
    </w:p>
    <w:p w:rsidR="00A15408" w:rsidRPr="00A15408" w:rsidRDefault="00A15408" w:rsidP="002B5836">
      <w:pPr>
        <w:pStyle w:val="ListParagraph"/>
        <w:numPr>
          <w:ilvl w:val="0"/>
          <w:numId w:val="1"/>
        </w:numPr>
        <w:rPr>
          <w:rFonts w:cs="Tahoma"/>
          <w:color w:val="00B0F0"/>
          <w:sz w:val="44"/>
          <w:szCs w:val="44"/>
        </w:rPr>
      </w:pPr>
      <w:r w:rsidRPr="00A15408">
        <w:rPr>
          <w:rFonts w:cs="Tahoma"/>
          <w:color w:val="00B0F0"/>
          <w:sz w:val="44"/>
          <w:szCs w:val="44"/>
        </w:rPr>
        <w:t>Other Incidents</w:t>
      </w:r>
    </w:p>
    <w:p w:rsidR="00A15408" w:rsidRPr="00A15408" w:rsidRDefault="00A15408" w:rsidP="00A15408">
      <w:pPr>
        <w:pStyle w:val="ListParagraph"/>
        <w:ind w:left="360"/>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It is hoped that all members of the school community will be responsible users of digital technologies, who understand and follow school policy. However, there may be times when infringements of the policy could take place, through careless or irresponsible or, very rare</w:t>
      </w:r>
      <w:r>
        <w:rPr>
          <w:rFonts w:cs="Tahoma"/>
          <w:szCs w:val="24"/>
        </w:rPr>
        <w:t xml:space="preserve">ly, through deliberate misuse. </w:t>
      </w:r>
    </w:p>
    <w:p w:rsidR="00A15408" w:rsidRPr="00A15408" w:rsidRDefault="00A15408" w:rsidP="00A15408">
      <w:pPr>
        <w:pStyle w:val="ListParagraph"/>
        <w:ind w:left="792"/>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In the event of suspicion, all steps in this procedure should be followed:</w:t>
      </w:r>
    </w:p>
    <w:p w:rsidR="00A15408" w:rsidRPr="00A15408" w:rsidRDefault="00A15408" w:rsidP="00A15408">
      <w:pPr>
        <w:pStyle w:val="ListParagraph"/>
        <w:rPr>
          <w:rFonts w:cs="Tahoma"/>
          <w:szCs w:val="24"/>
        </w:rPr>
      </w:pPr>
    </w:p>
    <w:p w:rsidR="00A15408" w:rsidRDefault="00A15408" w:rsidP="002B5836">
      <w:pPr>
        <w:pStyle w:val="ListParagraph"/>
        <w:numPr>
          <w:ilvl w:val="2"/>
          <w:numId w:val="1"/>
        </w:numPr>
        <w:rPr>
          <w:rFonts w:cs="Tahoma"/>
          <w:szCs w:val="24"/>
        </w:rPr>
      </w:pPr>
      <w:r w:rsidRPr="00A15408">
        <w:rPr>
          <w:rFonts w:cs="Tahoma"/>
          <w:szCs w:val="24"/>
        </w:rPr>
        <w:t>Have more than one senior member of staff involved in this process. This is vital to protect individuals if accusations are subsequently reported.</w:t>
      </w:r>
    </w:p>
    <w:p w:rsidR="00A15408" w:rsidRPr="00A15408" w:rsidRDefault="00A15408" w:rsidP="00A15408">
      <w:pPr>
        <w:pStyle w:val="ListParagraph"/>
        <w:ind w:left="1224"/>
        <w:rPr>
          <w:rFonts w:cs="Tahoma"/>
          <w:szCs w:val="24"/>
        </w:rPr>
      </w:pPr>
    </w:p>
    <w:p w:rsidR="00A15408" w:rsidRDefault="00A15408" w:rsidP="002B5836">
      <w:pPr>
        <w:pStyle w:val="ListParagraph"/>
        <w:numPr>
          <w:ilvl w:val="2"/>
          <w:numId w:val="1"/>
        </w:numPr>
        <w:rPr>
          <w:rFonts w:cs="Tahoma"/>
          <w:szCs w:val="24"/>
        </w:rPr>
      </w:pPr>
      <w:r w:rsidRPr="00A15408">
        <w:rPr>
          <w:rFonts w:cs="Tahoma"/>
          <w:szCs w:val="24"/>
        </w:rPr>
        <w:t>Conduct the procedure using a designated computer that will not be used by young people and if necessary can be taken off site by the police should the need arise. Use the same computer for the duration of the procedure.</w:t>
      </w:r>
    </w:p>
    <w:p w:rsidR="00A15408" w:rsidRPr="00A15408" w:rsidRDefault="00A15408" w:rsidP="00A15408">
      <w:pPr>
        <w:pStyle w:val="ListParagraph"/>
        <w:ind w:left="1224"/>
        <w:rPr>
          <w:rFonts w:cs="Tahoma"/>
          <w:szCs w:val="24"/>
        </w:rPr>
      </w:pPr>
    </w:p>
    <w:p w:rsidR="00A15408" w:rsidRDefault="00A15408" w:rsidP="002B5836">
      <w:pPr>
        <w:pStyle w:val="ListParagraph"/>
        <w:numPr>
          <w:ilvl w:val="2"/>
          <w:numId w:val="1"/>
        </w:numPr>
        <w:rPr>
          <w:rFonts w:cs="Tahoma"/>
          <w:szCs w:val="24"/>
        </w:rPr>
      </w:pPr>
      <w:r w:rsidRPr="00A15408">
        <w:rPr>
          <w:rFonts w:cs="Tahoma"/>
          <w:szCs w:val="24"/>
        </w:rPr>
        <w:t xml:space="preserve">It is important to ensure that the relevant staff should have appropriate internet access to conduct the procedure, but also that the sites and content visited are closely monitored and recorded (to provide further protection). </w:t>
      </w:r>
    </w:p>
    <w:p w:rsidR="00A15408" w:rsidRPr="00A15408" w:rsidRDefault="00A15408" w:rsidP="00A15408">
      <w:pPr>
        <w:pStyle w:val="ListParagraph"/>
        <w:ind w:left="1224"/>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r>
        <w:rPr>
          <w:rFonts w:cs="Tahoma"/>
          <w:szCs w:val="24"/>
        </w:rPr>
        <w:t>.</w:t>
      </w:r>
    </w:p>
    <w:p w:rsidR="00A15408" w:rsidRPr="00A15408" w:rsidRDefault="00A15408" w:rsidP="00A15408">
      <w:pPr>
        <w:pStyle w:val="ListParagraph"/>
        <w:ind w:left="792"/>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Once this has been completed and fully investigated the group will need to judge whether this concern has substance or not. If it does, then appropriate action will be required and could include the following:</w:t>
      </w:r>
    </w:p>
    <w:p w:rsidR="00A15408" w:rsidRPr="00A15408" w:rsidRDefault="00A15408" w:rsidP="00A15408">
      <w:pPr>
        <w:pStyle w:val="ListParagraph"/>
        <w:ind w:left="792"/>
        <w:rPr>
          <w:rFonts w:cs="Tahoma"/>
          <w:szCs w:val="24"/>
        </w:rPr>
      </w:pPr>
    </w:p>
    <w:p w:rsidR="00A15408" w:rsidRPr="00A15408" w:rsidRDefault="00A15408" w:rsidP="002B5836">
      <w:pPr>
        <w:pStyle w:val="ListParagraph"/>
        <w:numPr>
          <w:ilvl w:val="2"/>
          <w:numId w:val="1"/>
        </w:numPr>
        <w:rPr>
          <w:rFonts w:cs="Tahoma"/>
          <w:szCs w:val="24"/>
        </w:rPr>
      </w:pPr>
      <w:r w:rsidRPr="00A15408">
        <w:rPr>
          <w:rFonts w:cs="Tahoma"/>
          <w:szCs w:val="24"/>
        </w:rPr>
        <w:t>Internal response or discipline procedures</w:t>
      </w:r>
    </w:p>
    <w:p w:rsidR="00A15408" w:rsidRPr="00A15408" w:rsidRDefault="00A15408" w:rsidP="002B5836">
      <w:pPr>
        <w:pStyle w:val="ListParagraph"/>
        <w:numPr>
          <w:ilvl w:val="2"/>
          <w:numId w:val="1"/>
        </w:numPr>
        <w:rPr>
          <w:rFonts w:cs="Tahoma"/>
          <w:szCs w:val="24"/>
        </w:rPr>
      </w:pPr>
      <w:r w:rsidRPr="00A15408">
        <w:rPr>
          <w:rFonts w:cs="Tahoma"/>
          <w:szCs w:val="24"/>
        </w:rPr>
        <w:t xml:space="preserve">Involvement by Local Authority / Academy Group or national / local organisation (as relevant). </w:t>
      </w:r>
    </w:p>
    <w:p w:rsidR="00A15408" w:rsidRDefault="00A15408" w:rsidP="002B5836">
      <w:pPr>
        <w:pStyle w:val="ListParagraph"/>
        <w:numPr>
          <w:ilvl w:val="2"/>
          <w:numId w:val="1"/>
        </w:numPr>
        <w:rPr>
          <w:rFonts w:cs="Tahoma"/>
          <w:szCs w:val="24"/>
        </w:rPr>
      </w:pPr>
      <w:r w:rsidRPr="00A15408">
        <w:rPr>
          <w:rFonts w:cs="Tahoma"/>
          <w:szCs w:val="24"/>
        </w:rPr>
        <w:t>Police involvement and/or action</w:t>
      </w:r>
    </w:p>
    <w:p w:rsidR="00A15408" w:rsidRPr="00A15408" w:rsidRDefault="00A15408" w:rsidP="00A15408">
      <w:pPr>
        <w:pStyle w:val="ListParagraph"/>
        <w:ind w:left="1224"/>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If content being reviewed includes images of child abuse, then the monitoring should be halted and referred to the Police immediately. Other instances to report to the police would include:</w:t>
      </w:r>
    </w:p>
    <w:p w:rsidR="00A15408" w:rsidRPr="00A15408" w:rsidRDefault="00A15408" w:rsidP="00A15408">
      <w:pPr>
        <w:pStyle w:val="ListParagraph"/>
        <w:ind w:left="792"/>
        <w:rPr>
          <w:rFonts w:cs="Tahoma"/>
          <w:szCs w:val="24"/>
        </w:rPr>
      </w:pPr>
    </w:p>
    <w:p w:rsidR="00A15408" w:rsidRPr="00A15408" w:rsidRDefault="00A15408" w:rsidP="002B5836">
      <w:pPr>
        <w:pStyle w:val="ListParagraph"/>
        <w:numPr>
          <w:ilvl w:val="2"/>
          <w:numId w:val="1"/>
        </w:numPr>
        <w:rPr>
          <w:rFonts w:cs="Tahoma"/>
          <w:szCs w:val="24"/>
        </w:rPr>
      </w:pPr>
      <w:r w:rsidRPr="00A15408">
        <w:rPr>
          <w:rFonts w:cs="Tahoma"/>
          <w:szCs w:val="24"/>
        </w:rPr>
        <w:t>incidents of ‘grooming’ behaviour</w:t>
      </w:r>
    </w:p>
    <w:p w:rsidR="00A15408" w:rsidRPr="00A15408" w:rsidRDefault="00A15408" w:rsidP="002B5836">
      <w:pPr>
        <w:pStyle w:val="ListParagraph"/>
        <w:numPr>
          <w:ilvl w:val="2"/>
          <w:numId w:val="1"/>
        </w:numPr>
        <w:rPr>
          <w:rFonts w:cs="Tahoma"/>
          <w:szCs w:val="24"/>
        </w:rPr>
      </w:pPr>
      <w:r w:rsidRPr="00A15408">
        <w:rPr>
          <w:rFonts w:cs="Tahoma"/>
          <w:szCs w:val="24"/>
        </w:rPr>
        <w:t>the sending of obscene materials to a child</w:t>
      </w:r>
    </w:p>
    <w:p w:rsidR="00A15408" w:rsidRPr="00A15408" w:rsidRDefault="00A15408" w:rsidP="002B5836">
      <w:pPr>
        <w:pStyle w:val="ListParagraph"/>
        <w:numPr>
          <w:ilvl w:val="2"/>
          <w:numId w:val="1"/>
        </w:numPr>
        <w:rPr>
          <w:rFonts w:cs="Tahoma"/>
          <w:szCs w:val="24"/>
        </w:rPr>
      </w:pPr>
      <w:r w:rsidRPr="00A15408">
        <w:rPr>
          <w:rFonts w:cs="Tahoma"/>
          <w:szCs w:val="24"/>
        </w:rPr>
        <w:t>adult material which potentially breaches the Obscene Publications Act</w:t>
      </w:r>
    </w:p>
    <w:p w:rsidR="00A15408" w:rsidRPr="00A15408" w:rsidRDefault="00A15408" w:rsidP="002B5836">
      <w:pPr>
        <w:pStyle w:val="ListParagraph"/>
        <w:numPr>
          <w:ilvl w:val="2"/>
          <w:numId w:val="1"/>
        </w:numPr>
        <w:rPr>
          <w:rFonts w:cs="Tahoma"/>
          <w:szCs w:val="24"/>
        </w:rPr>
      </w:pPr>
      <w:r w:rsidRPr="00A15408">
        <w:rPr>
          <w:rFonts w:cs="Tahoma"/>
          <w:szCs w:val="24"/>
        </w:rPr>
        <w:t>criminally racist material</w:t>
      </w:r>
    </w:p>
    <w:p w:rsidR="00A15408" w:rsidRPr="00A15408" w:rsidRDefault="00A15408" w:rsidP="002B5836">
      <w:pPr>
        <w:pStyle w:val="ListParagraph"/>
        <w:numPr>
          <w:ilvl w:val="2"/>
          <w:numId w:val="1"/>
        </w:numPr>
        <w:rPr>
          <w:rFonts w:cs="Tahoma"/>
          <w:szCs w:val="24"/>
        </w:rPr>
      </w:pPr>
      <w:r w:rsidRPr="00A15408">
        <w:rPr>
          <w:rFonts w:cs="Tahoma"/>
          <w:szCs w:val="24"/>
        </w:rPr>
        <w:t>promotion of terrorism or extremism</w:t>
      </w:r>
    </w:p>
    <w:p w:rsidR="00A15408" w:rsidRDefault="00A15408" w:rsidP="002B5836">
      <w:pPr>
        <w:pStyle w:val="ListParagraph"/>
        <w:numPr>
          <w:ilvl w:val="2"/>
          <w:numId w:val="1"/>
        </w:numPr>
        <w:rPr>
          <w:rFonts w:cs="Tahoma"/>
          <w:szCs w:val="24"/>
        </w:rPr>
      </w:pPr>
      <w:r w:rsidRPr="00A15408">
        <w:rPr>
          <w:rFonts w:cs="Tahoma"/>
          <w:szCs w:val="24"/>
        </w:rPr>
        <w:t>other criminal conduct, activity or materials</w:t>
      </w:r>
    </w:p>
    <w:p w:rsidR="00A15408" w:rsidRPr="00A15408" w:rsidRDefault="00A15408" w:rsidP="00A15408">
      <w:pPr>
        <w:pStyle w:val="ListParagraph"/>
        <w:ind w:left="1224"/>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Isolate the computer in question as best you can. Any change to its state may hinder a later police investigation.</w:t>
      </w:r>
    </w:p>
    <w:p w:rsidR="00A15408" w:rsidRPr="00A15408" w:rsidRDefault="00A15408" w:rsidP="00A15408">
      <w:pPr>
        <w:pStyle w:val="ListParagraph"/>
        <w:ind w:left="792"/>
        <w:rPr>
          <w:rFonts w:cs="Tahoma"/>
          <w:szCs w:val="24"/>
        </w:rPr>
      </w:pPr>
    </w:p>
    <w:p w:rsidR="00A15408" w:rsidRDefault="00A15408" w:rsidP="002B5836">
      <w:pPr>
        <w:pStyle w:val="ListParagraph"/>
        <w:numPr>
          <w:ilvl w:val="1"/>
          <w:numId w:val="1"/>
        </w:numPr>
        <w:rPr>
          <w:rFonts w:cs="Tahoma"/>
          <w:szCs w:val="24"/>
        </w:rPr>
      </w:pPr>
      <w:r w:rsidRPr="00A15408">
        <w:rPr>
          <w:rFonts w:cs="Tahoma"/>
          <w:szCs w:val="24"/>
        </w:rPr>
        <w:t>It is important that all of the above steps are taken as they will provide an evidence trail for the school and possibly the police and demonstrate that visits to these sites were carried out for safeguarding purposes. The completed form should be retained by the group for evidence and reference purposes.</w:t>
      </w:r>
    </w:p>
    <w:p w:rsidR="00A15408" w:rsidRPr="00A15408" w:rsidRDefault="00A15408" w:rsidP="00A15408">
      <w:pPr>
        <w:pStyle w:val="ListParagraph"/>
        <w:rPr>
          <w:rFonts w:cs="Tahoma"/>
          <w:szCs w:val="24"/>
        </w:rPr>
      </w:pPr>
    </w:p>
    <w:p w:rsidR="00A15408" w:rsidRPr="00A15408" w:rsidRDefault="00A15408" w:rsidP="002B5836">
      <w:pPr>
        <w:pStyle w:val="ListParagraph"/>
        <w:numPr>
          <w:ilvl w:val="0"/>
          <w:numId w:val="1"/>
        </w:numPr>
        <w:rPr>
          <w:rFonts w:cs="Tahoma"/>
          <w:color w:val="00B0F0"/>
          <w:sz w:val="44"/>
          <w:szCs w:val="44"/>
        </w:rPr>
      </w:pPr>
      <w:r w:rsidRPr="00A15408">
        <w:rPr>
          <w:rFonts w:cs="Tahoma"/>
          <w:color w:val="00B0F0"/>
          <w:sz w:val="44"/>
          <w:szCs w:val="44"/>
        </w:rPr>
        <w:t>School Actions &amp; Sanctions</w:t>
      </w:r>
    </w:p>
    <w:p w:rsidR="00A15408" w:rsidRPr="00A15408" w:rsidRDefault="00A15408" w:rsidP="00A15408">
      <w:pPr>
        <w:pStyle w:val="ListParagraph"/>
        <w:ind w:left="360"/>
        <w:rPr>
          <w:rFonts w:cs="Tahoma"/>
          <w:szCs w:val="24"/>
        </w:rPr>
      </w:pPr>
    </w:p>
    <w:p w:rsidR="003257CF" w:rsidRDefault="00A15408" w:rsidP="002B5836">
      <w:pPr>
        <w:pStyle w:val="ListParagraph"/>
        <w:numPr>
          <w:ilvl w:val="1"/>
          <w:numId w:val="1"/>
        </w:numPr>
        <w:rPr>
          <w:rFonts w:cs="Tahoma"/>
          <w:szCs w:val="24"/>
        </w:rPr>
      </w:pPr>
      <w:r w:rsidRPr="00A15408">
        <w:rPr>
          <w:rFonts w:cs="Tahoma"/>
          <w:szCs w:val="24"/>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p>
    <w:p w:rsidR="003257CF" w:rsidRPr="003257CF" w:rsidRDefault="003257CF" w:rsidP="003257CF">
      <w:pPr>
        <w:rPr>
          <w:rFonts w:cs="Tahoma"/>
          <w:szCs w:val="24"/>
        </w:rPr>
      </w:pPr>
      <w:r>
        <w:rPr>
          <w:rFonts w:cs="Tahoma"/>
          <w:szCs w:val="24"/>
        </w:rPr>
        <w:br w:type="page"/>
      </w:r>
    </w:p>
    <w:tbl>
      <w:tblPr>
        <w:tblW w:w="9236" w:type="dxa"/>
        <w:tblInd w:w="210" w:type="dxa"/>
        <w:tblLayout w:type="fixed"/>
        <w:tblCellMar>
          <w:left w:w="0" w:type="dxa"/>
          <w:right w:w="0" w:type="dxa"/>
        </w:tblCellMar>
        <w:tblLook w:val="0000" w:firstRow="0" w:lastRow="0" w:firstColumn="0" w:lastColumn="0" w:noHBand="0" w:noVBand="0"/>
      </w:tblPr>
      <w:tblGrid>
        <w:gridCol w:w="4973"/>
        <w:gridCol w:w="426"/>
        <w:gridCol w:w="425"/>
        <w:gridCol w:w="425"/>
        <w:gridCol w:w="425"/>
        <w:gridCol w:w="851"/>
        <w:gridCol w:w="425"/>
        <w:gridCol w:w="425"/>
        <w:gridCol w:w="426"/>
        <w:gridCol w:w="435"/>
      </w:tblGrid>
      <w:tr w:rsidR="003257CF" w:rsidRPr="003257CF" w:rsidTr="003257CF">
        <w:trPr>
          <w:trHeight w:val="60"/>
          <w:tblHeader/>
        </w:trPr>
        <w:tc>
          <w:tcPr>
            <w:tcW w:w="4973" w:type="dxa"/>
            <w:tcMar>
              <w:top w:w="80" w:type="dxa"/>
              <w:left w:w="80" w:type="dxa"/>
              <w:bottom w:w="80" w:type="dxa"/>
              <w:right w:w="80" w:type="dxa"/>
            </w:tcMar>
          </w:tcPr>
          <w:p w:rsidR="003257CF" w:rsidRPr="003257CF" w:rsidRDefault="003257CF" w:rsidP="003257CF">
            <w:pPr>
              <w:keepNext/>
              <w:keepLines/>
              <w:spacing w:after="0" w:line="312" w:lineRule="auto"/>
              <w:jc w:val="center"/>
              <w:outlineLvl w:val="2"/>
              <w:rPr>
                <w:rFonts w:ascii="Arial" w:eastAsiaTheme="majorEastAsia" w:hAnsi="Arial" w:cs="Arial"/>
                <w:bCs/>
                <w:color w:val="000000" w:themeColor="text1"/>
                <w:spacing w:val="-6"/>
                <w:sz w:val="26"/>
                <w:lang w:eastAsia="en-GB"/>
              </w:rPr>
            </w:pPr>
          </w:p>
        </w:tc>
        <w:tc>
          <w:tcPr>
            <w:tcW w:w="4263" w:type="dxa"/>
            <w:gridSpan w:val="9"/>
            <w:tcMar>
              <w:top w:w="80" w:type="dxa"/>
              <w:left w:w="80" w:type="dxa"/>
              <w:bottom w:w="80" w:type="dxa"/>
              <w:right w:w="80" w:type="dxa"/>
            </w:tcMar>
          </w:tcPr>
          <w:p w:rsidR="003257CF" w:rsidRPr="003257CF" w:rsidRDefault="003257CF" w:rsidP="003257CF">
            <w:pPr>
              <w:spacing w:after="0" w:line="288" w:lineRule="auto"/>
              <w:jc w:val="center"/>
              <w:rPr>
                <w:rFonts w:ascii="Arial" w:hAnsi="Arial" w:cs="Arial"/>
                <w:b/>
                <w:sz w:val="22"/>
                <w:lang w:eastAsia="en-GB"/>
              </w:rPr>
            </w:pPr>
            <w:r w:rsidRPr="003257CF">
              <w:rPr>
                <w:rFonts w:ascii="Arial" w:hAnsi="Arial" w:cs="Arial"/>
                <w:b/>
                <w:sz w:val="22"/>
                <w:lang w:eastAsia="en-GB"/>
              </w:rPr>
              <w:t>Actions / Sanctions</w:t>
            </w:r>
          </w:p>
        </w:tc>
      </w:tr>
      <w:tr w:rsidR="003257CF" w:rsidRPr="003257CF" w:rsidTr="003257CF">
        <w:trPr>
          <w:trHeight w:val="4002"/>
          <w:tblHeader/>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3257CF" w:rsidRPr="003257CF" w:rsidRDefault="003257CF" w:rsidP="003257CF">
            <w:pPr>
              <w:spacing w:after="0" w:line="312" w:lineRule="auto"/>
              <w:jc w:val="both"/>
              <w:rPr>
                <w:rFonts w:ascii="Arial" w:hAnsi="Arial" w:cs="Arial"/>
                <w:sz w:val="26"/>
                <w:szCs w:val="26"/>
              </w:rPr>
            </w:pPr>
            <w:bookmarkStart w:id="6" w:name="_Toc448745621"/>
            <w:bookmarkStart w:id="7" w:name="_Toc448745834"/>
            <w:r w:rsidRPr="003257CF">
              <w:rPr>
                <w:rFonts w:ascii="Arial" w:hAnsi="Arial" w:cs="Arial"/>
                <w:sz w:val="26"/>
                <w:szCs w:val="26"/>
                <w:lang w:eastAsia="en-GB"/>
              </w:rPr>
              <w:t>Students / Pupils</w:t>
            </w:r>
            <w:r w:rsidRPr="003257CF">
              <w:rPr>
                <w:rFonts w:ascii="Arial" w:hAnsi="Arial" w:cs="Arial"/>
                <w:sz w:val="26"/>
                <w:szCs w:val="26"/>
              </w:rPr>
              <w:t xml:space="preserve"> Incidents</w:t>
            </w:r>
            <w:bookmarkEnd w:id="6"/>
            <w:bookmarkEnd w:id="7"/>
          </w:p>
        </w:tc>
        <w:tc>
          <w:tcPr>
            <w:tcW w:w="42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Refer to class teacher / tutor</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Refer to Head of Department / Year / other</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Refer to Headteacher</w:t>
            </w:r>
            <w:r>
              <w:rPr>
                <w:rFonts w:ascii="Arial" w:hAnsi="Arial" w:cs="Arial"/>
                <w:sz w:val="20"/>
                <w:szCs w:val="20"/>
              </w:rPr>
              <w:t xml:space="preserve"> </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Refer to Police</w:t>
            </w:r>
          </w:p>
        </w:tc>
        <w:tc>
          <w:tcPr>
            <w:tcW w:w="851"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Refer to technical support  staff for action re filtering / security etc.</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Inform parents / carers</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Removal of network / internet access rights</w:t>
            </w:r>
          </w:p>
        </w:tc>
        <w:tc>
          <w:tcPr>
            <w:tcW w:w="42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Warning</w:t>
            </w:r>
          </w:p>
        </w:tc>
        <w:tc>
          <w:tcPr>
            <w:tcW w:w="43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Further sanction e.g. detention / exclusion</w:t>
            </w:r>
          </w:p>
        </w:tc>
      </w:tr>
      <w:tr w:rsidR="003257CF" w:rsidRPr="003257CF" w:rsidTr="003257CF">
        <w:trPr>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Deliberately accessing or trying to access material that could be considered illegal (see list in earlier section on unsuitable / inappropriate activities).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Unauthorised use of non-educational sites during lessons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Unauthorised / inappropriate use of mobile phone / digital camera / other mobile device</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Unauthorised / inappropriate use of social media /  messaging apps / personal email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Unauthorised downloading or uploading of files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Allowing others to access school network by sharing username and passwords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Attempting to access or accessing the school network, using another student’s / pupil’s account</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Attempting to access or accessing the school network, using the account of a member of staff</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Corrupting or destroying the data of other users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Sending an email, text or message that is regarded as offensive, harassment or of a bullying nature</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Continued infringements of the above, following previous warnings or sanctions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Actions which could bring the school into disrepute or breach the integrity of the ethos of the school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Using proxy sites or other means to subvert the school’s / academy’s filtering system</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both"/>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Accidentally accessing offensive or pornographic material and failing to report the incident</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sz w:val="20"/>
                <w:szCs w:val="20"/>
              </w:rPr>
              <w:t>Deliberately accessing or trying to access offensive or pornographic material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trHeight w:val="60"/>
        </w:trPr>
        <w:tc>
          <w:tcPr>
            <w:tcW w:w="4973" w:type="dxa"/>
            <w:tcBorders>
              <w:top w:val="single" w:sz="8" w:space="0" w:color="B6D9EA"/>
              <w:bottom w:val="single" w:sz="4" w:space="0" w:color="00B0F0"/>
              <w:right w:val="single" w:sz="8" w:space="0" w:color="B6D9EA"/>
            </w:tcBorders>
            <w:shd w:val="clear" w:color="auto" w:fill="auto"/>
            <w:tcMar>
              <w:top w:w="80" w:type="dxa"/>
              <w:left w:w="80" w:type="dxa"/>
              <w:bottom w:w="80" w:type="dxa"/>
              <w:right w:w="80" w:type="dxa"/>
            </w:tcMar>
          </w:tcPr>
          <w:p w:rsidR="003257CF" w:rsidRPr="003257CF" w:rsidRDefault="003257CF" w:rsidP="003257CF">
            <w:pPr>
              <w:spacing w:after="0" w:line="312" w:lineRule="auto"/>
              <w:rPr>
                <w:rFonts w:ascii="Arial" w:hAnsi="Arial" w:cs="Arial"/>
                <w:sz w:val="20"/>
                <w:szCs w:val="20"/>
              </w:rPr>
            </w:pPr>
            <w:r w:rsidRPr="003257CF">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02EFAE1C" wp14:editId="3FF70937">
                      <wp:simplePos x="0" y="0"/>
                      <wp:positionH relativeFrom="column">
                        <wp:posOffset>-1829435</wp:posOffset>
                      </wp:positionH>
                      <wp:positionV relativeFrom="paragraph">
                        <wp:posOffset>949325</wp:posOffset>
                      </wp:positionV>
                      <wp:extent cx="800100" cy="5715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3257CF">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AE1C" id="Text Box 3" o:spid="_x0000_s1028" type="#_x0000_t202" style="position:absolute;margin-left:-144.05pt;margin-top:74.7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Bk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DVasGS1AgAA&#10;vwUAAA4AAAAAAAAAAAAAAAAALgIAAGRycy9lMm9Eb2MueG1sUEsBAi0AFAAGAAgAAAAhAKkKiz3g&#10;AAAADQEAAA8AAAAAAAAAAAAAAAAADwUAAGRycy9kb3ducmV2LnhtbFBLBQYAAAAABAAEAPMAAAAc&#10;BgAAAAA=&#10;" filled="f" stroked="f">
                      <v:textbox>
                        <w:txbxContent>
                          <w:p w:rsidR="0060128A" w:rsidRDefault="0060128A" w:rsidP="003257CF">
                            <w:pPr>
                              <w:jc w:val="center"/>
                              <w:rPr>
                                <w:rFonts w:ascii="Arial" w:hAnsi="Arial"/>
                              </w:rPr>
                            </w:pPr>
                            <w:r>
                              <w:rPr>
                                <w:rFonts w:ascii="Arial" w:hAnsi="Arial"/>
                                <w:color w:val="FFFFFF"/>
                                <w:sz w:val="60"/>
                              </w:rPr>
                              <w:t>21</w:t>
                            </w:r>
                          </w:p>
                        </w:txbxContent>
                      </v:textbox>
                    </v:shape>
                  </w:pict>
                </mc:Fallback>
              </mc:AlternateContent>
            </w:r>
            <w:r w:rsidRPr="003257CF">
              <w:rPr>
                <w:rFonts w:ascii="Arial" w:hAnsi="Arial" w:cs="Arial"/>
                <w:sz w:val="20"/>
                <w:szCs w:val="20"/>
              </w:rPr>
              <w:t>Receipt or transmission of material that infringes the copyright of another person or infringes the Data Protection Act</w:t>
            </w:r>
          </w:p>
        </w:tc>
        <w:tc>
          <w:tcPr>
            <w:tcW w:w="426" w:type="dxa"/>
            <w:tcBorders>
              <w:top w:val="single" w:sz="8" w:space="0" w:color="B6D9EA"/>
              <w:left w:val="single" w:sz="8" w:space="0" w:color="B6D9EA"/>
              <w:bottom w:val="single" w:sz="4" w:space="0" w:color="00B0F0"/>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4" w:space="0" w:color="00B0F0"/>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4" w:space="0" w:color="00B0F0"/>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4" w:space="0" w:color="00B0F0"/>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851" w:type="dxa"/>
            <w:tcBorders>
              <w:top w:val="single" w:sz="8" w:space="0" w:color="B6D9EA"/>
              <w:left w:val="single" w:sz="8" w:space="0" w:color="B6D9EA"/>
              <w:bottom w:val="single" w:sz="4" w:space="0" w:color="00B0F0"/>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4" w:space="0" w:color="00B0F0"/>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5" w:type="dxa"/>
            <w:tcBorders>
              <w:top w:val="single" w:sz="8" w:space="0" w:color="B6D9EA"/>
              <w:left w:val="single" w:sz="8" w:space="0" w:color="B6D9EA"/>
              <w:bottom w:val="single" w:sz="4" w:space="0" w:color="00B0F0"/>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26" w:type="dxa"/>
            <w:tcBorders>
              <w:top w:val="single" w:sz="8" w:space="0" w:color="B6D9EA"/>
              <w:left w:val="single" w:sz="8" w:space="0" w:color="B6D9EA"/>
              <w:bottom w:val="single" w:sz="4" w:space="0" w:color="00B0F0"/>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c>
          <w:tcPr>
            <w:tcW w:w="435" w:type="dxa"/>
            <w:tcBorders>
              <w:top w:val="single" w:sz="8" w:space="0" w:color="B6D9EA"/>
              <w:left w:val="single" w:sz="8" w:space="0" w:color="B6D9EA"/>
              <w:bottom w:val="single" w:sz="4" w:space="0" w:color="00B0F0"/>
              <w:right w:val="single" w:sz="8" w:space="0" w:color="B6D9EA"/>
            </w:tcBorders>
            <w:tcMar>
              <w:top w:w="80" w:type="dxa"/>
              <w:left w:w="80" w:type="dxa"/>
              <w:bottom w:w="80" w:type="dxa"/>
              <w:right w:w="80" w:type="dxa"/>
            </w:tcMar>
            <w:vAlign w:val="center"/>
          </w:tcPr>
          <w:p w:rsidR="003257CF" w:rsidRPr="003257CF" w:rsidRDefault="003257CF" w:rsidP="003257CF">
            <w:pPr>
              <w:spacing w:after="0" w:line="312" w:lineRule="auto"/>
              <w:jc w:val="center"/>
              <w:rPr>
                <w:rFonts w:ascii="Arial" w:hAnsi="Arial" w:cs="Arial"/>
                <w:sz w:val="20"/>
                <w:szCs w:val="20"/>
              </w:rPr>
            </w:pPr>
            <w:r w:rsidRPr="003257CF">
              <w:rPr>
                <w:rFonts w:ascii="Arial" w:hAnsi="Arial" w:cs="Arial"/>
                <w:sz w:val="20"/>
                <w:szCs w:val="20"/>
              </w:rPr>
              <w:t>X</w:t>
            </w:r>
          </w:p>
        </w:tc>
      </w:tr>
    </w:tbl>
    <w:p w:rsidR="003257CF" w:rsidRDefault="003257CF">
      <w:r>
        <w:br w:type="page"/>
      </w:r>
    </w:p>
    <w:tbl>
      <w:tblPr>
        <w:tblW w:w="9140" w:type="dxa"/>
        <w:tblInd w:w="23" w:type="dxa"/>
        <w:tblLayout w:type="fixed"/>
        <w:tblCellMar>
          <w:top w:w="57" w:type="dxa"/>
          <w:left w:w="57" w:type="dxa"/>
          <w:bottom w:w="57" w:type="dxa"/>
          <w:right w:w="57" w:type="dxa"/>
        </w:tblCellMar>
        <w:tblLook w:val="0000" w:firstRow="0" w:lastRow="0" w:firstColumn="0" w:lastColumn="0" w:noHBand="0" w:noVBand="0"/>
      </w:tblPr>
      <w:tblGrid>
        <w:gridCol w:w="5438"/>
        <w:gridCol w:w="6"/>
        <w:gridCol w:w="417"/>
        <w:gridCol w:w="495"/>
        <w:gridCol w:w="352"/>
        <w:gridCol w:w="423"/>
        <w:gridCol w:w="706"/>
        <w:gridCol w:w="423"/>
        <w:gridCol w:w="423"/>
        <w:gridCol w:w="423"/>
        <w:gridCol w:w="34"/>
      </w:tblGrid>
      <w:tr w:rsidR="003257CF" w:rsidRPr="003257CF" w:rsidTr="003257CF">
        <w:trPr>
          <w:trHeight w:val="60"/>
          <w:tblHeader/>
        </w:trPr>
        <w:tc>
          <w:tcPr>
            <w:tcW w:w="5444" w:type="dxa"/>
            <w:gridSpan w:val="2"/>
          </w:tcPr>
          <w:p w:rsidR="003257CF" w:rsidRPr="003257CF" w:rsidRDefault="003257CF" w:rsidP="003257CF">
            <w:pPr>
              <w:keepNext/>
              <w:keepLines/>
              <w:spacing w:before="200" w:after="0" w:line="312" w:lineRule="auto"/>
              <w:outlineLvl w:val="2"/>
              <w:rPr>
                <w:rFonts w:ascii="Arial" w:eastAsiaTheme="majorEastAsia" w:hAnsi="Arial" w:cs="Arial"/>
                <w:bCs/>
                <w:color w:val="000000" w:themeColor="text1"/>
                <w:spacing w:val="-6"/>
                <w:sz w:val="26"/>
                <w:lang w:eastAsia="en-GB"/>
              </w:rPr>
            </w:pPr>
          </w:p>
        </w:tc>
        <w:tc>
          <w:tcPr>
            <w:tcW w:w="3696" w:type="dxa"/>
            <w:gridSpan w:val="9"/>
          </w:tcPr>
          <w:p w:rsidR="003257CF" w:rsidRPr="003257CF" w:rsidRDefault="003257CF" w:rsidP="003257CF">
            <w:pPr>
              <w:spacing w:after="0" w:line="288" w:lineRule="auto"/>
              <w:jc w:val="center"/>
              <w:rPr>
                <w:rFonts w:ascii="Arial" w:hAnsi="Arial" w:cs="Arial"/>
                <w:b/>
                <w:sz w:val="22"/>
                <w:lang w:eastAsia="en-GB"/>
              </w:rPr>
            </w:pPr>
          </w:p>
          <w:p w:rsidR="003257CF" w:rsidRPr="003257CF" w:rsidRDefault="003257CF" w:rsidP="003257CF">
            <w:pPr>
              <w:spacing w:after="0" w:line="288" w:lineRule="auto"/>
              <w:jc w:val="center"/>
              <w:rPr>
                <w:rFonts w:ascii="Arial" w:hAnsi="Arial" w:cs="Arial"/>
                <w:b/>
                <w:sz w:val="22"/>
                <w:lang w:eastAsia="en-GB"/>
              </w:rPr>
            </w:pPr>
            <w:r w:rsidRPr="003257CF">
              <w:rPr>
                <w:rFonts w:ascii="Arial" w:hAnsi="Arial" w:cs="Arial"/>
                <w:b/>
                <w:sz w:val="22"/>
                <w:lang w:eastAsia="en-GB"/>
              </w:rPr>
              <w:t>Actions / Sanctions</w:t>
            </w:r>
          </w:p>
        </w:tc>
      </w:tr>
      <w:tr w:rsidR="003257CF" w:rsidRPr="003257CF" w:rsidTr="003257CF">
        <w:trPr>
          <w:gridAfter w:val="1"/>
          <w:wAfter w:w="34" w:type="dxa"/>
          <w:trHeight w:val="2799"/>
          <w:tblHeader/>
        </w:trPr>
        <w:tc>
          <w:tcPr>
            <w:tcW w:w="5438" w:type="dxa"/>
            <w:tcBorders>
              <w:bottom w:val="single" w:sz="8" w:space="0" w:color="B6D9EA"/>
              <w:right w:val="single" w:sz="8" w:space="0" w:color="B6D9EA"/>
            </w:tcBorders>
            <w:shd w:val="clear" w:color="auto" w:fill="auto"/>
            <w:vAlign w:val="bottom"/>
          </w:tcPr>
          <w:p w:rsidR="003257CF" w:rsidRPr="003257CF" w:rsidRDefault="003257CF" w:rsidP="003257CF">
            <w:pPr>
              <w:spacing w:after="0" w:line="312" w:lineRule="auto"/>
              <w:jc w:val="both"/>
              <w:rPr>
                <w:rFonts w:ascii="Arial" w:hAnsi="Arial" w:cs="Arial"/>
                <w:sz w:val="26"/>
                <w:szCs w:val="26"/>
                <w:lang w:eastAsia="en-GB"/>
              </w:rPr>
            </w:pPr>
            <w:bookmarkStart w:id="8" w:name="_Toc448745622"/>
            <w:bookmarkStart w:id="9" w:name="_Toc448745835"/>
            <w:r w:rsidRPr="003257CF">
              <w:rPr>
                <w:rFonts w:ascii="Arial" w:hAnsi="Arial" w:cs="Arial"/>
                <w:sz w:val="26"/>
                <w:szCs w:val="26"/>
                <w:lang w:eastAsia="en-GB"/>
              </w:rPr>
              <w:t>Staff Incidents</w:t>
            </w:r>
            <w:bookmarkEnd w:id="8"/>
            <w:bookmarkEnd w:id="9"/>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Refer to line manager</w:t>
            </w:r>
          </w:p>
        </w:tc>
        <w:tc>
          <w:tcPr>
            <w:tcW w:w="495" w:type="dxa"/>
            <w:tcBorders>
              <w:left w:val="single" w:sz="8" w:space="0" w:color="B6D9EA"/>
              <w:bottom w:val="single" w:sz="8" w:space="0" w:color="B6D9EA"/>
              <w:right w:val="single" w:sz="8" w:space="0" w:color="B6D9EA"/>
            </w:tcBorders>
            <w:shd w:val="clear" w:color="auto" w:fill="auto"/>
            <w:textDirection w:val="btLr"/>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Refer to Headteacher</w:t>
            </w:r>
          </w:p>
        </w:tc>
        <w:tc>
          <w:tcPr>
            <w:tcW w:w="352" w:type="dxa"/>
            <w:tcBorders>
              <w:left w:val="single" w:sz="8" w:space="0" w:color="B6D9EA"/>
              <w:bottom w:val="single" w:sz="8" w:space="0" w:color="B6D9EA"/>
              <w:right w:val="single" w:sz="8" w:space="0" w:color="B6D9EA"/>
            </w:tcBorders>
            <w:shd w:val="clear" w:color="auto" w:fill="auto"/>
            <w:textDirection w:val="btLr"/>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Refer to HR</w:t>
            </w:r>
          </w:p>
        </w:tc>
        <w:tc>
          <w:tcPr>
            <w:tcW w:w="423" w:type="dxa"/>
            <w:tcBorders>
              <w:left w:val="single" w:sz="8" w:space="0" w:color="B6D9EA"/>
              <w:bottom w:val="single" w:sz="8" w:space="0" w:color="B6D9EA"/>
              <w:right w:val="single" w:sz="8" w:space="0" w:color="B6D9EA"/>
            </w:tcBorders>
            <w:shd w:val="clear" w:color="auto" w:fill="auto"/>
            <w:textDirection w:val="btLr"/>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Refer to Police</w:t>
            </w:r>
          </w:p>
        </w:tc>
        <w:tc>
          <w:tcPr>
            <w:tcW w:w="706" w:type="dxa"/>
            <w:tcBorders>
              <w:left w:val="single" w:sz="8" w:space="0" w:color="B6D9EA"/>
              <w:bottom w:val="single" w:sz="8" w:space="0" w:color="B6D9EA"/>
              <w:right w:val="single" w:sz="8" w:space="0" w:color="B6D9EA"/>
            </w:tcBorders>
            <w:shd w:val="clear" w:color="auto" w:fill="auto"/>
            <w:textDirection w:val="btLr"/>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Refer to Technical Support Staff for action re filtering etc.</w:t>
            </w:r>
          </w:p>
        </w:tc>
        <w:tc>
          <w:tcPr>
            <w:tcW w:w="423" w:type="dxa"/>
            <w:tcBorders>
              <w:left w:val="single" w:sz="8" w:space="0" w:color="B6D9EA"/>
              <w:bottom w:val="single" w:sz="8" w:space="0" w:color="B6D9EA"/>
              <w:right w:val="single" w:sz="8" w:space="0" w:color="B6D9EA"/>
            </w:tcBorders>
            <w:shd w:val="clear" w:color="auto" w:fill="auto"/>
            <w:textDirection w:val="btLr"/>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Warning</w:t>
            </w:r>
          </w:p>
        </w:tc>
        <w:tc>
          <w:tcPr>
            <w:tcW w:w="423" w:type="dxa"/>
            <w:tcBorders>
              <w:left w:val="single" w:sz="8" w:space="0" w:color="B6D9EA"/>
              <w:bottom w:val="single" w:sz="8" w:space="0" w:color="B6D9EA"/>
              <w:right w:val="single" w:sz="8" w:space="0" w:color="B6D9EA"/>
            </w:tcBorders>
            <w:shd w:val="clear" w:color="auto" w:fill="auto"/>
            <w:textDirection w:val="btLr"/>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Suspension</w:t>
            </w:r>
          </w:p>
        </w:tc>
        <w:tc>
          <w:tcPr>
            <w:tcW w:w="423" w:type="dxa"/>
            <w:tcBorders>
              <w:left w:val="single" w:sz="8" w:space="0" w:color="B6D9EA"/>
              <w:bottom w:val="single" w:sz="8" w:space="0" w:color="B6D9EA"/>
            </w:tcBorders>
            <w:shd w:val="clear" w:color="auto" w:fill="auto"/>
            <w:textDirection w:val="btLr"/>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Disciplinary  action</w:t>
            </w: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color w:val="494949"/>
                <w:sz w:val="20"/>
                <w:szCs w:val="20"/>
                <w:lang w:eastAsia="en-GB"/>
              </w:rPr>
            </w:pPr>
          </w:p>
          <w:p w:rsidR="003257CF" w:rsidRPr="003257CF" w:rsidRDefault="003257CF" w:rsidP="003257CF">
            <w:pPr>
              <w:spacing w:after="0" w:line="288" w:lineRule="auto"/>
              <w:jc w:val="center"/>
              <w:rPr>
                <w:rFonts w:ascii="Arial" w:hAnsi="Arial" w:cs="Arial"/>
                <w:color w:val="494949"/>
                <w:sz w:val="20"/>
                <w:szCs w:val="20"/>
                <w:lang w:eastAsia="en-GB"/>
              </w:rPr>
            </w:pPr>
            <w:r w:rsidRPr="003257CF">
              <w:rPr>
                <w:rFonts w:ascii="Arial" w:hAnsi="Arial" w:cs="Arial"/>
                <w:color w:val="494949"/>
                <w:sz w:val="20"/>
                <w:szCs w:val="20"/>
                <w:lang w:eastAsia="en-GB"/>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color w:val="494949"/>
                <w:sz w:val="20"/>
                <w:szCs w:val="20"/>
                <w:lang w:eastAsia="en-GB"/>
              </w:rPr>
            </w:pPr>
          </w:p>
          <w:p w:rsidR="003257CF" w:rsidRPr="003257CF" w:rsidRDefault="003257CF" w:rsidP="003257CF">
            <w:pPr>
              <w:spacing w:after="0" w:line="288" w:lineRule="auto"/>
              <w:jc w:val="center"/>
              <w:rPr>
                <w:rFonts w:ascii="Arial" w:hAnsi="Arial" w:cs="Arial"/>
                <w:color w:val="494949"/>
                <w:sz w:val="20"/>
                <w:szCs w:val="20"/>
                <w:lang w:eastAsia="en-GB"/>
              </w:rPr>
            </w:pPr>
            <w:r w:rsidRPr="003257CF">
              <w:rPr>
                <w:rFonts w:ascii="Arial" w:hAnsi="Arial" w:cs="Arial"/>
                <w:color w:val="494949"/>
                <w:sz w:val="20"/>
                <w:szCs w:val="20"/>
                <w:lang w:eastAsia="en-GB"/>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color w:val="494949"/>
                <w:sz w:val="20"/>
                <w:szCs w:val="20"/>
                <w:lang w:eastAsia="en-GB"/>
              </w:rPr>
            </w:pPr>
          </w:p>
          <w:p w:rsidR="003257CF" w:rsidRPr="003257CF" w:rsidRDefault="003257CF" w:rsidP="003257CF">
            <w:pPr>
              <w:spacing w:after="0" w:line="288" w:lineRule="auto"/>
              <w:jc w:val="center"/>
              <w:rPr>
                <w:rFonts w:ascii="Arial" w:hAnsi="Arial" w:cs="Arial"/>
                <w:color w:val="494949"/>
                <w:sz w:val="20"/>
                <w:szCs w:val="20"/>
                <w:lang w:eastAsia="en-GB"/>
              </w:rPr>
            </w:pPr>
            <w:r w:rsidRPr="003257CF">
              <w:rPr>
                <w:rFonts w:ascii="Arial" w:hAnsi="Arial" w:cs="Arial"/>
                <w:color w:val="494949"/>
                <w:sz w:val="20"/>
                <w:szCs w:val="20"/>
                <w:lang w:eastAsia="en-GB"/>
              </w:rPr>
              <w:t>X</w:t>
            </w: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Inappropriate personal use of the internet / social media / personal email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Unauthorised downloading or uploading of files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Careless use of personal data e.g. holding or transferring data in an insecure manner</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Deliberate actions to breach data protection or network security rules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Corrupting or destroying the data of other users or causing deliberate damage to hardware or software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Sending an email, text or message that is regarded as offensive, harassment or of a bullying nature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Using personal email / social networking / instant messaging / text messaging to carrying out digital communications with students / pupils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 xml:space="preserve">Actions which could compromise the staff member’s professional standing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 xml:space="preserve">Actions which could bring the school into disrepute or breach the integrity of the ethos of the school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Using proxy sites or other means to subvert the school’s / academy’s filtering system</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Accidentally accessing offensive or pornographic material and failing to report the incident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Deliberately accessing or trying to access offensive or pornographic material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r>
      <w:tr w:rsidR="003257CF" w:rsidRPr="003257CF" w:rsidTr="003257CF">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Breaching copyright or licensing regulations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p>
        </w:tc>
      </w:tr>
      <w:tr w:rsidR="003257CF" w:rsidRPr="003257CF" w:rsidTr="003257CF">
        <w:trPr>
          <w:gridAfter w:val="1"/>
          <w:wAfter w:w="34" w:type="dxa"/>
          <w:trHeight w:val="60"/>
          <w:tblHeader/>
        </w:trPr>
        <w:tc>
          <w:tcPr>
            <w:tcW w:w="5438" w:type="dxa"/>
            <w:tcBorders>
              <w:top w:val="single" w:sz="8" w:space="0" w:color="B6D9EA"/>
              <w:bottom w:val="single" w:sz="4" w:space="0" w:color="00B0F0"/>
              <w:right w:val="single" w:sz="8" w:space="0" w:color="B6D9EA"/>
            </w:tcBorders>
            <w:shd w:val="clear" w:color="auto" w:fill="auto"/>
          </w:tcPr>
          <w:p w:rsidR="003257CF" w:rsidRPr="003257CF" w:rsidRDefault="003257CF" w:rsidP="003257CF">
            <w:pPr>
              <w:spacing w:after="0" w:line="288" w:lineRule="auto"/>
              <w:rPr>
                <w:rFonts w:ascii="Arial" w:hAnsi="Arial" w:cs="Arial"/>
                <w:color w:val="494949"/>
                <w:sz w:val="20"/>
                <w:szCs w:val="20"/>
                <w:lang w:eastAsia="en-GB"/>
              </w:rPr>
            </w:pPr>
            <w:r w:rsidRPr="003257CF">
              <w:rPr>
                <w:rFonts w:ascii="Arial" w:hAnsi="Arial" w:cs="Arial"/>
                <w:color w:val="494949"/>
                <w:sz w:val="20"/>
                <w:szCs w:val="20"/>
                <w:lang w:eastAsia="en-GB"/>
              </w:rPr>
              <w:t>Continued infringements of the above, following previous warnings or sanctions</w:t>
            </w:r>
          </w:p>
        </w:tc>
        <w:tc>
          <w:tcPr>
            <w:tcW w:w="423" w:type="dxa"/>
            <w:gridSpan w:val="2"/>
            <w:tcBorders>
              <w:top w:val="single" w:sz="8" w:space="0" w:color="B6D9EA"/>
              <w:left w:val="single" w:sz="8" w:space="0" w:color="B6D9EA"/>
              <w:bottom w:val="single" w:sz="4" w:space="0" w:color="00B0F0"/>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95" w:type="dxa"/>
            <w:tcBorders>
              <w:top w:val="single" w:sz="8" w:space="0" w:color="B6D9EA"/>
              <w:left w:val="single" w:sz="8" w:space="0" w:color="B6D9EA"/>
              <w:bottom w:val="single" w:sz="4" w:space="0" w:color="00B0F0"/>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352" w:type="dxa"/>
            <w:tcBorders>
              <w:top w:val="single" w:sz="8" w:space="0" w:color="B6D9EA"/>
              <w:left w:val="single" w:sz="8" w:space="0" w:color="B6D9EA"/>
              <w:bottom w:val="single" w:sz="4" w:space="0" w:color="00B0F0"/>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4" w:space="0" w:color="00B0F0"/>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706" w:type="dxa"/>
            <w:tcBorders>
              <w:top w:val="single" w:sz="8" w:space="0" w:color="B6D9EA"/>
              <w:left w:val="single" w:sz="8" w:space="0" w:color="B6D9EA"/>
              <w:bottom w:val="single" w:sz="4" w:space="0" w:color="00B0F0"/>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4" w:space="0" w:color="00B0F0"/>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4" w:space="0" w:color="00B0F0"/>
              <w:right w:val="single" w:sz="8" w:space="0" w:color="B6D9EA"/>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c>
          <w:tcPr>
            <w:tcW w:w="423" w:type="dxa"/>
            <w:tcBorders>
              <w:top w:val="single" w:sz="8" w:space="0" w:color="B6D9EA"/>
              <w:left w:val="single" w:sz="8" w:space="0" w:color="B6D9EA"/>
              <w:bottom w:val="single" w:sz="4" w:space="0" w:color="00B0F0"/>
            </w:tcBorders>
            <w:shd w:val="clear" w:color="auto" w:fill="auto"/>
            <w:vAlign w:val="center"/>
          </w:tcPr>
          <w:p w:rsidR="003257CF" w:rsidRPr="003257CF" w:rsidRDefault="003257CF" w:rsidP="003257CF">
            <w:pPr>
              <w:spacing w:after="0" w:line="288" w:lineRule="auto"/>
              <w:jc w:val="center"/>
              <w:rPr>
                <w:rFonts w:ascii="Arial" w:hAnsi="Arial" w:cs="Arial"/>
                <w:sz w:val="20"/>
                <w:szCs w:val="20"/>
              </w:rPr>
            </w:pPr>
            <w:r w:rsidRPr="003257CF">
              <w:rPr>
                <w:rFonts w:ascii="Arial" w:hAnsi="Arial" w:cs="Arial"/>
                <w:sz w:val="20"/>
                <w:szCs w:val="20"/>
              </w:rPr>
              <w:t>X</w:t>
            </w:r>
          </w:p>
        </w:tc>
      </w:tr>
    </w:tbl>
    <w:p w:rsidR="003257CF" w:rsidRDefault="003257CF" w:rsidP="003257CF">
      <w:pPr>
        <w:rPr>
          <w:rFonts w:cs="Tahoma"/>
          <w:szCs w:val="24"/>
        </w:rPr>
      </w:pPr>
    </w:p>
    <w:p w:rsidR="003257CF" w:rsidRDefault="003257CF">
      <w:pPr>
        <w:rPr>
          <w:rFonts w:cs="Tahoma"/>
          <w:szCs w:val="24"/>
        </w:rPr>
      </w:pPr>
      <w:r>
        <w:rPr>
          <w:rFonts w:cs="Tahoma"/>
          <w:szCs w:val="24"/>
        </w:rPr>
        <w:br w:type="page"/>
      </w:r>
    </w:p>
    <w:p w:rsidR="003257CF" w:rsidRPr="003257CF" w:rsidRDefault="003257CF" w:rsidP="003257CF">
      <w:pPr>
        <w:rPr>
          <w:rFonts w:cs="Tahoma"/>
          <w:szCs w:val="24"/>
        </w:rPr>
      </w:pPr>
    </w:p>
    <w:p w:rsidR="003257CF" w:rsidRPr="003257CF" w:rsidRDefault="003257CF" w:rsidP="003257CF">
      <w:pPr>
        <w:rPr>
          <w:rFonts w:cs="Tahoma"/>
          <w:color w:val="00B0F0"/>
          <w:sz w:val="44"/>
          <w:szCs w:val="44"/>
        </w:rPr>
      </w:pPr>
      <w:r w:rsidRPr="003257CF">
        <w:rPr>
          <w:rFonts w:cs="Tahoma"/>
          <w:color w:val="00B0F0"/>
          <w:sz w:val="44"/>
          <w:szCs w:val="44"/>
        </w:rPr>
        <w:t>Appendices</w:t>
      </w:r>
    </w:p>
    <w:p w:rsidR="003257CF" w:rsidRDefault="003257CF" w:rsidP="003257CF">
      <w:pPr>
        <w:rPr>
          <w:rFonts w:cs="Tahoma"/>
          <w:szCs w:val="24"/>
        </w:rPr>
      </w:pPr>
      <w:r>
        <w:rPr>
          <w:rFonts w:cs="Tahoma"/>
          <w:szCs w:val="24"/>
        </w:rPr>
        <w:t xml:space="preserve">Appendix A - </w:t>
      </w:r>
      <w:r w:rsidRPr="003257CF">
        <w:rPr>
          <w:rFonts w:cs="Tahoma"/>
          <w:szCs w:val="24"/>
        </w:rPr>
        <w:t>Student / Pu</w:t>
      </w:r>
      <w:r>
        <w:rPr>
          <w:rFonts w:cs="Tahoma"/>
          <w:szCs w:val="24"/>
        </w:rPr>
        <w:t>pil Acceptable Use Agreement</w:t>
      </w:r>
    </w:p>
    <w:p w:rsidR="003257CF" w:rsidRPr="003257CF" w:rsidRDefault="003257CF" w:rsidP="003257CF">
      <w:pPr>
        <w:rPr>
          <w:rFonts w:cs="Tahoma"/>
          <w:szCs w:val="24"/>
        </w:rPr>
      </w:pPr>
      <w:r>
        <w:rPr>
          <w:rFonts w:cs="Tahoma"/>
          <w:szCs w:val="24"/>
        </w:rPr>
        <w:t xml:space="preserve">Appendix B - </w:t>
      </w:r>
      <w:r w:rsidRPr="003257CF">
        <w:rPr>
          <w:rFonts w:cs="Tahoma"/>
          <w:szCs w:val="24"/>
        </w:rPr>
        <w:t>Student / Pupil Acceptable Use Agreement Form</w:t>
      </w:r>
    </w:p>
    <w:p w:rsidR="003257CF" w:rsidRPr="003257CF" w:rsidRDefault="003257CF" w:rsidP="003257CF">
      <w:pPr>
        <w:rPr>
          <w:rFonts w:cs="Tahoma"/>
          <w:szCs w:val="24"/>
        </w:rPr>
      </w:pPr>
      <w:r>
        <w:rPr>
          <w:rFonts w:cs="Tahoma"/>
          <w:szCs w:val="24"/>
        </w:rPr>
        <w:t xml:space="preserve">Appendix C - </w:t>
      </w:r>
      <w:r w:rsidRPr="003257CF">
        <w:rPr>
          <w:rFonts w:cs="Tahoma"/>
          <w:szCs w:val="24"/>
        </w:rPr>
        <w:t>Student / Pupil Acceptable Use Policy</w:t>
      </w:r>
      <w:r>
        <w:rPr>
          <w:rFonts w:cs="Tahoma"/>
          <w:szCs w:val="24"/>
        </w:rPr>
        <w:t xml:space="preserve"> Agreement for younger pupils</w:t>
      </w:r>
      <w:r>
        <w:rPr>
          <w:rFonts w:cs="Tahoma"/>
          <w:szCs w:val="24"/>
        </w:rPr>
        <w:tab/>
      </w:r>
    </w:p>
    <w:p w:rsidR="003257CF" w:rsidRPr="003257CF" w:rsidRDefault="003257CF" w:rsidP="003257CF">
      <w:pPr>
        <w:rPr>
          <w:rFonts w:cs="Tahoma"/>
          <w:szCs w:val="24"/>
        </w:rPr>
      </w:pPr>
      <w:r>
        <w:rPr>
          <w:rFonts w:cs="Tahoma"/>
          <w:szCs w:val="24"/>
        </w:rPr>
        <w:t xml:space="preserve">Appendix D - </w:t>
      </w:r>
      <w:r w:rsidRPr="003257CF">
        <w:rPr>
          <w:rFonts w:cs="Tahoma"/>
          <w:szCs w:val="24"/>
        </w:rPr>
        <w:t>Parent / Carer Acce</w:t>
      </w:r>
      <w:r>
        <w:rPr>
          <w:rFonts w:cs="Tahoma"/>
          <w:szCs w:val="24"/>
        </w:rPr>
        <w:t>ptable Use Agreement Template</w:t>
      </w:r>
    </w:p>
    <w:p w:rsidR="003257CF" w:rsidRPr="003257CF" w:rsidRDefault="003257CF" w:rsidP="003257CF">
      <w:pPr>
        <w:rPr>
          <w:rFonts w:cs="Tahoma"/>
          <w:szCs w:val="24"/>
        </w:rPr>
      </w:pPr>
      <w:r>
        <w:rPr>
          <w:rFonts w:cs="Tahoma"/>
          <w:szCs w:val="24"/>
        </w:rPr>
        <w:t xml:space="preserve">Appendix E - </w:t>
      </w:r>
      <w:r w:rsidRPr="003257CF">
        <w:rPr>
          <w:rFonts w:cs="Tahoma"/>
          <w:szCs w:val="24"/>
        </w:rPr>
        <w:t>Staff (and Volunteer) Ac</w:t>
      </w:r>
      <w:r>
        <w:rPr>
          <w:rFonts w:cs="Tahoma"/>
          <w:szCs w:val="24"/>
        </w:rPr>
        <w:t>ceptable Use Policy Agreement</w:t>
      </w:r>
    </w:p>
    <w:p w:rsidR="003257CF" w:rsidRPr="003257CF" w:rsidRDefault="003257CF" w:rsidP="003257CF">
      <w:pPr>
        <w:rPr>
          <w:rFonts w:cs="Tahoma"/>
          <w:szCs w:val="24"/>
        </w:rPr>
      </w:pPr>
      <w:r>
        <w:rPr>
          <w:rFonts w:cs="Tahoma"/>
          <w:szCs w:val="24"/>
        </w:rPr>
        <w:t xml:space="preserve">Appendix F - </w:t>
      </w:r>
      <w:r w:rsidRPr="003257CF">
        <w:rPr>
          <w:rFonts w:cs="Tahoma"/>
          <w:szCs w:val="24"/>
        </w:rPr>
        <w:t>Acceptable Use Agreement for Community Users</w:t>
      </w:r>
    </w:p>
    <w:p w:rsidR="003257CF" w:rsidRPr="003257CF" w:rsidRDefault="003257CF" w:rsidP="003257CF">
      <w:pPr>
        <w:rPr>
          <w:rFonts w:cs="Tahoma"/>
          <w:szCs w:val="24"/>
        </w:rPr>
      </w:pPr>
      <w:r>
        <w:rPr>
          <w:rFonts w:cs="Tahoma"/>
          <w:szCs w:val="24"/>
        </w:rPr>
        <w:t xml:space="preserve">Appendix G - </w:t>
      </w:r>
      <w:r w:rsidRPr="003257CF">
        <w:rPr>
          <w:rFonts w:cs="Tahoma"/>
          <w:szCs w:val="24"/>
        </w:rPr>
        <w:t>Glossary of Terms</w:t>
      </w:r>
    </w:p>
    <w:p w:rsidR="003257CF" w:rsidRDefault="003257CF" w:rsidP="003257CF">
      <w:pPr>
        <w:rPr>
          <w:rFonts w:cs="Tahoma"/>
          <w:szCs w:val="24"/>
        </w:rPr>
        <w:sectPr w:rsidR="003257CF" w:rsidSect="00C06DBA">
          <w:headerReference w:type="default" r:id="rId14"/>
          <w:footerReference w:type="default" r:id="rId15"/>
          <w:pgSz w:w="11906" w:h="16838"/>
          <w:pgMar w:top="1814" w:right="1440" w:bottom="1440" w:left="1440" w:header="709" w:footer="709" w:gutter="0"/>
          <w:pgBorders w:offsetFrom="page">
            <w:top w:val="single" w:sz="8" w:space="24" w:color="00B0F0"/>
            <w:left w:val="single" w:sz="8" w:space="24" w:color="00B0F0"/>
            <w:bottom w:val="single" w:sz="8" w:space="24" w:color="00B0F0"/>
            <w:right w:val="single" w:sz="8" w:space="24" w:color="00B0F0"/>
          </w:pgBorders>
          <w:pgNumType w:start="1"/>
          <w:cols w:space="708"/>
          <w:titlePg/>
          <w:docGrid w:linePitch="360"/>
        </w:sectPr>
      </w:pPr>
    </w:p>
    <w:p w:rsidR="003257CF" w:rsidRPr="003257CF" w:rsidRDefault="003257CF" w:rsidP="003257CF">
      <w:pPr>
        <w:keepNext/>
        <w:keepLines/>
        <w:spacing w:after="220" w:line="264" w:lineRule="auto"/>
        <w:outlineLvl w:val="0"/>
        <w:rPr>
          <w:rFonts w:ascii="Arial" w:eastAsiaTheme="majorEastAsia" w:hAnsi="Arial" w:cs="Arial"/>
          <w:bCs/>
          <w:color w:val="000000" w:themeColor="text1"/>
          <w:spacing w:val="-15"/>
          <w:sz w:val="44"/>
          <w:szCs w:val="28"/>
        </w:rPr>
      </w:pPr>
      <w:bookmarkStart w:id="10" w:name="_Toc21360722"/>
      <w:bookmarkStart w:id="11" w:name="_Toc21363354"/>
      <w:bookmarkStart w:id="12" w:name="_Toc448745839"/>
      <w:bookmarkStart w:id="13" w:name="_Toc448754162"/>
      <w:r w:rsidRPr="003257CF">
        <w:rPr>
          <w:rFonts w:ascii="Arial" w:eastAsiaTheme="majorEastAsia" w:hAnsi="Arial" w:cs="Arial"/>
          <w:bCs/>
          <w:color w:val="000000" w:themeColor="text1"/>
          <w:spacing w:val="-15"/>
          <w:sz w:val="44"/>
          <w:szCs w:val="28"/>
        </w:rPr>
        <w:t>Student / Pupil Acceptable Use Agreement</w:t>
      </w:r>
      <w:bookmarkEnd w:id="10"/>
      <w:bookmarkEnd w:id="11"/>
      <w:r w:rsidRPr="003257CF">
        <w:rPr>
          <w:rFonts w:ascii="Arial" w:eastAsiaTheme="majorEastAsia" w:hAnsi="Arial" w:cs="Arial"/>
          <w:bCs/>
          <w:color w:val="000000" w:themeColor="text1"/>
          <w:spacing w:val="-15"/>
          <w:sz w:val="44"/>
          <w:szCs w:val="28"/>
        </w:rPr>
        <w:t xml:space="preserve"> </w:t>
      </w:r>
      <w:bookmarkEnd w:id="12"/>
      <w:bookmarkEnd w:id="13"/>
    </w:p>
    <w:p w:rsidR="003257CF" w:rsidRDefault="003257CF" w:rsidP="003257CF">
      <w:pPr>
        <w:keepNext/>
        <w:keepLines/>
        <w:spacing w:before="200" w:after="0" w:line="312" w:lineRule="auto"/>
        <w:outlineLvl w:val="2"/>
        <w:rPr>
          <w:rFonts w:ascii="Arial" w:eastAsiaTheme="majorEastAsia" w:hAnsi="Arial" w:cs="Arial"/>
          <w:bCs/>
          <w:color w:val="000000" w:themeColor="text1"/>
          <w:spacing w:val="-6"/>
          <w:sz w:val="26"/>
        </w:rPr>
      </w:pPr>
      <w:bookmarkStart w:id="14" w:name="_Toc448745840"/>
      <w:bookmarkStart w:id="15" w:name="_Toc448754163"/>
      <w:r w:rsidRPr="003257CF">
        <w:rPr>
          <w:rFonts w:ascii="Arial" w:eastAsiaTheme="majorEastAsia" w:hAnsi="Arial" w:cs="Arial"/>
          <w:bCs/>
          <w:color w:val="000000" w:themeColor="text1"/>
          <w:spacing w:val="-6"/>
          <w:sz w:val="26"/>
        </w:rPr>
        <w:t>School Policy</w:t>
      </w:r>
      <w:bookmarkEnd w:id="14"/>
      <w:bookmarkEnd w:id="15"/>
    </w:p>
    <w:p w:rsidR="003257CF" w:rsidRPr="003257CF" w:rsidRDefault="003257CF" w:rsidP="003257CF">
      <w:pPr>
        <w:spacing w:after="240" w:line="312" w:lineRule="auto"/>
        <w:jc w:val="both"/>
        <w:rPr>
          <w:rFonts w:ascii="Arial" w:hAnsi="Arial" w:cs="Arial"/>
          <w:sz w:val="20"/>
        </w:rPr>
      </w:pPr>
      <w:r w:rsidRPr="003257CF">
        <w:rPr>
          <w:rFonts w:ascii="Arial" w:hAnsi="Arial" w:cs="Arial"/>
          <w:sz w:val="20"/>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bookmarkStart w:id="16" w:name="_Toc448745841"/>
      <w:r w:rsidRPr="003257CF">
        <w:rPr>
          <w:rFonts w:ascii="Arial" w:eastAsiaTheme="majorEastAsia" w:hAnsi="Arial" w:cs="Arial"/>
          <w:bCs/>
          <w:iCs/>
          <w:color w:val="000000" w:themeColor="text1"/>
          <w:sz w:val="20"/>
        </w:rPr>
        <w:t>This Acceptable Use Agreement is intended to ensure:</w:t>
      </w:r>
      <w:bookmarkEnd w:id="16"/>
    </w:p>
    <w:p w:rsidR="003257CF" w:rsidRPr="003257CF" w:rsidRDefault="003257CF" w:rsidP="002B5836">
      <w:pPr>
        <w:numPr>
          <w:ilvl w:val="0"/>
          <w:numId w:val="14"/>
        </w:numPr>
        <w:spacing w:after="240" w:line="312" w:lineRule="auto"/>
        <w:contextualSpacing/>
        <w:jc w:val="both"/>
        <w:rPr>
          <w:rFonts w:ascii="Arial" w:hAnsi="Arial" w:cs="Arial"/>
          <w:sz w:val="20"/>
        </w:rPr>
      </w:pPr>
      <w:r w:rsidRPr="003257CF">
        <w:rPr>
          <w:rFonts w:ascii="Arial" w:hAnsi="Arial" w:cs="Arial"/>
          <w:sz w:val="20"/>
        </w:rPr>
        <w:t xml:space="preserve">that young people will be responsible users and stay safe while using the internet and other digital technologies for educational, personal and recreational use. </w:t>
      </w:r>
    </w:p>
    <w:p w:rsidR="003257CF" w:rsidRPr="003257CF" w:rsidRDefault="003257CF" w:rsidP="002B5836">
      <w:pPr>
        <w:numPr>
          <w:ilvl w:val="0"/>
          <w:numId w:val="14"/>
        </w:numPr>
        <w:spacing w:after="240" w:line="312" w:lineRule="auto"/>
        <w:contextualSpacing/>
        <w:jc w:val="both"/>
        <w:rPr>
          <w:rFonts w:ascii="Arial" w:hAnsi="Arial" w:cs="Arial"/>
          <w:sz w:val="20"/>
        </w:rPr>
      </w:pPr>
      <w:r w:rsidRPr="003257CF">
        <w:rPr>
          <w:rFonts w:ascii="Arial" w:hAnsi="Arial" w:cs="Arial"/>
          <w:sz w:val="20"/>
        </w:rPr>
        <w:t xml:space="preserve">that school systems and users are protected from accidental or deliberate misuse that could put the security of the systems and will have good access to digital technologies to enhance their learning and will, in return, expect the </w:t>
      </w:r>
      <w:r w:rsidRPr="003257CF">
        <w:rPr>
          <w:rFonts w:ascii="Arial" w:hAnsi="Arial" w:cs="Arial"/>
          <w:i/>
          <w:sz w:val="20"/>
        </w:rPr>
        <w:t>students / pupils</w:t>
      </w:r>
      <w:r w:rsidRPr="003257CF">
        <w:rPr>
          <w:rFonts w:ascii="Arial" w:hAnsi="Arial" w:cs="Arial"/>
          <w:sz w:val="20"/>
        </w:rPr>
        <w:t xml:space="preserve"> to agree to be responsible users.</w:t>
      </w:r>
    </w:p>
    <w:p w:rsidR="003257CF" w:rsidRDefault="003257CF" w:rsidP="003257CF">
      <w:pPr>
        <w:keepNext/>
        <w:keepLines/>
        <w:spacing w:before="200" w:after="0" w:line="312" w:lineRule="auto"/>
        <w:outlineLvl w:val="2"/>
        <w:rPr>
          <w:rFonts w:ascii="Arial" w:eastAsiaTheme="majorEastAsia" w:hAnsi="Arial" w:cs="Arial"/>
          <w:bCs/>
          <w:color w:val="000000" w:themeColor="text1"/>
          <w:spacing w:val="-6"/>
          <w:sz w:val="26"/>
        </w:rPr>
      </w:pPr>
      <w:bookmarkStart w:id="17" w:name="_Toc448745842"/>
      <w:bookmarkStart w:id="18" w:name="_Toc448754164"/>
    </w:p>
    <w:p w:rsidR="003257CF" w:rsidRPr="003257CF" w:rsidRDefault="003257CF" w:rsidP="003257CF">
      <w:pPr>
        <w:keepNext/>
        <w:keepLines/>
        <w:spacing w:before="200" w:after="0" w:line="312" w:lineRule="auto"/>
        <w:outlineLvl w:val="2"/>
        <w:rPr>
          <w:rFonts w:ascii="Arial" w:eastAsiaTheme="majorEastAsia" w:hAnsi="Arial" w:cs="Arial"/>
          <w:bCs/>
          <w:color w:val="000000" w:themeColor="text1"/>
          <w:spacing w:val="-6"/>
          <w:sz w:val="26"/>
        </w:rPr>
      </w:pPr>
      <w:r w:rsidRPr="003257CF">
        <w:rPr>
          <w:rFonts w:ascii="Arial" w:eastAsiaTheme="majorEastAsia" w:hAnsi="Arial" w:cs="Arial"/>
          <w:bCs/>
          <w:color w:val="000000" w:themeColor="text1"/>
          <w:spacing w:val="-6"/>
          <w:sz w:val="26"/>
        </w:rPr>
        <w:t>Acceptable Use Policy Agreement</w:t>
      </w:r>
      <w:bookmarkEnd w:id="17"/>
      <w:bookmarkEnd w:id="18"/>
      <w:r w:rsidRPr="003257CF">
        <w:rPr>
          <w:rFonts w:ascii="Arial" w:eastAsiaTheme="majorEastAsia" w:hAnsi="Arial" w:cs="Arial"/>
          <w:bCs/>
          <w:color w:val="000000" w:themeColor="text1"/>
          <w:spacing w:val="-6"/>
          <w:sz w:val="26"/>
        </w:rPr>
        <w:t xml:space="preserve"> </w:t>
      </w:r>
    </w:p>
    <w:p w:rsidR="003257CF" w:rsidRPr="003257CF" w:rsidRDefault="003257CF" w:rsidP="003257CF">
      <w:pPr>
        <w:spacing w:after="240" w:line="312" w:lineRule="auto"/>
        <w:jc w:val="both"/>
        <w:rPr>
          <w:rFonts w:ascii="Arial" w:hAnsi="Arial" w:cs="Arial"/>
          <w:sz w:val="20"/>
        </w:rPr>
      </w:pPr>
      <w:r w:rsidRPr="003257CF">
        <w:rPr>
          <w:rFonts w:ascii="Arial" w:hAnsi="Arial" w:cs="Arial"/>
          <w:sz w:val="20"/>
        </w:rPr>
        <w:t>I understand that I must use school systems in a responsible way, to ensure that there is no risk to my safety or to the safety and security of the systems and other users.</w:t>
      </w:r>
    </w:p>
    <w:p w:rsidR="003257CF" w:rsidRP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bookmarkStart w:id="19" w:name="_Toc448745843"/>
      <w:r w:rsidRPr="003257CF">
        <w:rPr>
          <w:rFonts w:ascii="Arial" w:eastAsiaTheme="majorEastAsia" w:hAnsi="Arial" w:cs="Arial"/>
          <w:bCs/>
          <w:iCs/>
          <w:color w:val="000000" w:themeColor="text1"/>
          <w:sz w:val="20"/>
        </w:rPr>
        <w:t>For my own personal safety:</w:t>
      </w:r>
      <w:bookmarkEnd w:id="19"/>
    </w:p>
    <w:p w:rsidR="003257CF" w:rsidRPr="003257CF" w:rsidRDefault="003257CF" w:rsidP="002B5836">
      <w:pPr>
        <w:numPr>
          <w:ilvl w:val="0"/>
          <w:numId w:val="15"/>
        </w:numPr>
        <w:spacing w:after="240" w:line="312" w:lineRule="auto"/>
        <w:contextualSpacing/>
        <w:jc w:val="both"/>
        <w:rPr>
          <w:rFonts w:ascii="Arial" w:hAnsi="Arial" w:cs="Arial"/>
          <w:sz w:val="20"/>
        </w:rPr>
      </w:pPr>
      <w:r w:rsidRPr="003257CF">
        <w:rPr>
          <w:rFonts w:ascii="Arial" w:hAnsi="Arial" w:cs="Arial"/>
          <w:sz w:val="20"/>
        </w:rPr>
        <w:t xml:space="preserve">I understand that the </w:t>
      </w:r>
      <w:r w:rsidRPr="003257CF">
        <w:rPr>
          <w:rFonts w:ascii="Arial" w:hAnsi="Arial" w:cs="Arial"/>
          <w:i/>
          <w:sz w:val="20"/>
        </w:rPr>
        <w:t>school</w:t>
      </w:r>
      <w:r w:rsidRPr="003257CF">
        <w:rPr>
          <w:rFonts w:ascii="Arial" w:hAnsi="Arial" w:cs="Arial"/>
          <w:sz w:val="20"/>
        </w:rPr>
        <w:t xml:space="preserve"> will monitor my use of the systems, devices and digital communications.</w:t>
      </w:r>
    </w:p>
    <w:p w:rsidR="003257CF" w:rsidRPr="003257CF" w:rsidRDefault="003257CF" w:rsidP="002B5836">
      <w:pPr>
        <w:numPr>
          <w:ilvl w:val="0"/>
          <w:numId w:val="15"/>
        </w:numPr>
        <w:spacing w:after="240" w:line="312" w:lineRule="auto"/>
        <w:contextualSpacing/>
        <w:jc w:val="both"/>
        <w:rPr>
          <w:rFonts w:ascii="Arial" w:hAnsi="Arial" w:cs="Arial"/>
          <w:sz w:val="20"/>
        </w:rPr>
      </w:pPr>
      <w:r w:rsidRPr="003257CF">
        <w:rPr>
          <w:rFonts w:ascii="Arial" w:hAnsi="Arial" w:cs="Arial"/>
          <w:sz w:val="20"/>
        </w:rPr>
        <w:t xml:space="preserve">I will keep my username and password safe and secure – I will not share it, nor will I try to use any other person’s username and password. </w:t>
      </w:r>
      <w:r w:rsidRPr="003257CF">
        <w:rPr>
          <w:rFonts w:ascii="Arial" w:hAnsi="Arial" w:cs="Arial"/>
          <w:sz w:val="20"/>
          <w:shd w:val="clear" w:color="auto" w:fill="FFFFFF"/>
        </w:rPr>
        <w:t>I understand that I should not write down or store a password where it is possible that someone may steal it.</w:t>
      </w:r>
      <w:r w:rsidRPr="003257CF">
        <w:rPr>
          <w:rFonts w:ascii="Arial" w:hAnsi="Arial" w:cs="Arial"/>
          <w:sz w:val="20"/>
        </w:rPr>
        <w:t xml:space="preserve"> </w:t>
      </w:r>
    </w:p>
    <w:p w:rsidR="003257CF" w:rsidRPr="003257CF" w:rsidRDefault="003257CF" w:rsidP="002B5836">
      <w:pPr>
        <w:numPr>
          <w:ilvl w:val="0"/>
          <w:numId w:val="15"/>
        </w:numPr>
        <w:spacing w:after="240" w:line="312" w:lineRule="auto"/>
        <w:contextualSpacing/>
        <w:jc w:val="both"/>
        <w:rPr>
          <w:rFonts w:ascii="Arial" w:hAnsi="Arial" w:cs="Arial"/>
          <w:sz w:val="20"/>
        </w:rPr>
      </w:pPr>
      <w:r w:rsidRPr="003257CF">
        <w:rPr>
          <w:rFonts w:ascii="Arial" w:hAnsi="Arial" w:cs="Arial"/>
          <w:sz w:val="20"/>
        </w:rPr>
        <w:t xml:space="preserve">I will be aware of “stranger danger”, when I am communicating on-line. </w:t>
      </w:r>
    </w:p>
    <w:p w:rsidR="003257CF" w:rsidRPr="003257CF" w:rsidRDefault="003257CF" w:rsidP="002B5836">
      <w:pPr>
        <w:numPr>
          <w:ilvl w:val="0"/>
          <w:numId w:val="15"/>
        </w:numPr>
        <w:spacing w:after="240" w:line="312" w:lineRule="auto"/>
        <w:contextualSpacing/>
        <w:jc w:val="both"/>
        <w:rPr>
          <w:rFonts w:ascii="Arial" w:hAnsi="Arial" w:cs="Arial"/>
          <w:sz w:val="20"/>
        </w:rPr>
      </w:pPr>
      <w:r w:rsidRPr="003257CF">
        <w:rPr>
          <w:rFonts w:ascii="Arial" w:hAnsi="Arial" w:cs="Arial"/>
          <w:sz w:val="20"/>
        </w:rPr>
        <w:t>I will not disclose or share personal information about myself or others when on-line (this could include names, addresses, email addresses, telephone numbers, age, gender, educational details, financial details etc.)</w:t>
      </w:r>
    </w:p>
    <w:p w:rsidR="003257CF" w:rsidRPr="003257CF" w:rsidRDefault="003257CF" w:rsidP="002B5836">
      <w:pPr>
        <w:numPr>
          <w:ilvl w:val="0"/>
          <w:numId w:val="15"/>
        </w:numPr>
        <w:spacing w:after="240" w:line="312" w:lineRule="auto"/>
        <w:contextualSpacing/>
        <w:jc w:val="both"/>
        <w:rPr>
          <w:rFonts w:ascii="Arial" w:hAnsi="Arial" w:cs="Arial"/>
          <w:sz w:val="20"/>
        </w:rPr>
      </w:pPr>
      <w:r w:rsidRPr="003257CF">
        <w:rPr>
          <w:rFonts w:ascii="Arial" w:hAnsi="Arial" w:cs="Arial"/>
          <w:sz w:val="20"/>
        </w:rPr>
        <w:t>If I arrange to meet people off-line that I have communicated with on-line, I will do so in a public place and take an adult with me.</w:t>
      </w:r>
    </w:p>
    <w:p w:rsidR="003257CF" w:rsidRDefault="003257CF" w:rsidP="002B5836">
      <w:pPr>
        <w:numPr>
          <w:ilvl w:val="0"/>
          <w:numId w:val="15"/>
        </w:numPr>
        <w:spacing w:after="240" w:line="312" w:lineRule="auto"/>
        <w:contextualSpacing/>
        <w:jc w:val="both"/>
        <w:rPr>
          <w:rFonts w:ascii="Arial" w:hAnsi="Arial" w:cs="Arial"/>
          <w:sz w:val="20"/>
        </w:rPr>
      </w:pPr>
      <w:r w:rsidRPr="003257CF">
        <w:rPr>
          <w:rFonts w:ascii="Arial" w:hAnsi="Arial" w:cs="Arial"/>
          <w:sz w:val="20"/>
        </w:rPr>
        <w:t xml:space="preserve">I will immediately report any unpleasant or inappropriate material or messages or anything that makes me feel uncomfortable when I see it on-line. </w:t>
      </w:r>
    </w:p>
    <w:p w:rsidR="003257CF" w:rsidRPr="003257CF" w:rsidRDefault="003257CF" w:rsidP="003257CF">
      <w:pPr>
        <w:spacing w:after="240" w:line="312" w:lineRule="auto"/>
        <w:ind w:left="720"/>
        <w:contextualSpacing/>
        <w:jc w:val="both"/>
        <w:rPr>
          <w:rFonts w:ascii="Arial" w:hAnsi="Arial" w:cs="Arial"/>
          <w:sz w:val="20"/>
        </w:rPr>
      </w:pPr>
      <w:r w:rsidRPr="003257CF">
        <w:rPr>
          <w:rFonts w:ascii="Arial" w:hAnsi="Arial" w:cs="Arial"/>
          <w:sz w:val="20"/>
        </w:rPr>
        <w:t xml:space="preserve"> </w:t>
      </w:r>
    </w:p>
    <w:p w:rsid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bookmarkStart w:id="20" w:name="_Toc448745844"/>
      <w:r w:rsidRPr="003257CF">
        <w:rPr>
          <w:rFonts w:ascii="Arial" w:eastAsiaTheme="majorEastAsia" w:hAnsi="Arial" w:cs="Arial"/>
          <w:bCs/>
          <w:iCs/>
          <w:color w:val="000000" w:themeColor="text1"/>
          <w:sz w:val="20"/>
        </w:rPr>
        <w:t>I understand that everyone has equal rights to use technology as a resource and:</w:t>
      </w:r>
      <w:bookmarkEnd w:id="20"/>
    </w:p>
    <w:p w:rsidR="003257CF" w:rsidRP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p>
    <w:p w:rsidR="003257CF" w:rsidRPr="003257CF" w:rsidRDefault="003257CF" w:rsidP="002B5836">
      <w:pPr>
        <w:numPr>
          <w:ilvl w:val="0"/>
          <w:numId w:val="16"/>
        </w:numPr>
        <w:spacing w:after="240" w:line="312" w:lineRule="auto"/>
        <w:contextualSpacing/>
        <w:jc w:val="both"/>
        <w:rPr>
          <w:rFonts w:ascii="Arial" w:hAnsi="Arial" w:cs="Arial"/>
          <w:sz w:val="20"/>
        </w:rPr>
      </w:pPr>
      <w:r w:rsidRPr="003257CF">
        <w:rPr>
          <w:rFonts w:ascii="Arial" w:hAnsi="Arial" w:cs="Arial"/>
          <w:sz w:val="20"/>
        </w:rPr>
        <w:t xml:space="preserve">I understand that the </w:t>
      </w:r>
      <w:r w:rsidRPr="003257CF">
        <w:rPr>
          <w:rFonts w:ascii="Arial" w:hAnsi="Arial" w:cs="Arial"/>
          <w:i/>
          <w:sz w:val="20"/>
        </w:rPr>
        <w:t>school</w:t>
      </w:r>
      <w:r w:rsidRPr="003257CF">
        <w:rPr>
          <w:rFonts w:ascii="Arial" w:hAnsi="Arial" w:cs="Arial"/>
          <w:sz w:val="20"/>
        </w:rPr>
        <w:t xml:space="preserve"> systems and devices are primarily intended for educational use and that I will not use them for personal or recreational use unless I have permission. </w:t>
      </w:r>
    </w:p>
    <w:p w:rsidR="003257CF" w:rsidRPr="003257CF" w:rsidRDefault="003257CF" w:rsidP="002B5836">
      <w:pPr>
        <w:numPr>
          <w:ilvl w:val="0"/>
          <w:numId w:val="16"/>
        </w:numPr>
        <w:spacing w:after="240" w:line="312" w:lineRule="auto"/>
        <w:contextualSpacing/>
        <w:jc w:val="both"/>
        <w:rPr>
          <w:rFonts w:ascii="Arial" w:hAnsi="Arial" w:cs="Arial"/>
          <w:sz w:val="20"/>
        </w:rPr>
      </w:pPr>
      <w:r w:rsidRPr="003257CF">
        <w:rPr>
          <w:rFonts w:ascii="Arial" w:hAnsi="Arial" w:cs="Arial"/>
          <w:sz w:val="20"/>
        </w:rPr>
        <w:t xml:space="preserve">I will not try (unless I have permission) to make large downloads or uploads that might take up internet capacity and prevent other users from being able to carry out their work. </w:t>
      </w:r>
    </w:p>
    <w:p w:rsidR="003257CF" w:rsidRPr="003257CF" w:rsidRDefault="003257CF" w:rsidP="002B5836">
      <w:pPr>
        <w:numPr>
          <w:ilvl w:val="0"/>
          <w:numId w:val="16"/>
        </w:numPr>
        <w:spacing w:after="240" w:line="312" w:lineRule="auto"/>
        <w:contextualSpacing/>
        <w:jc w:val="both"/>
        <w:rPr>
          <w:rFonts w:ascii="Arial" w:hAnsi="Arial" w:cs="Arial"/>
          <w:sz w:val="20"/>
        </w:rPr>
      </w:pPr>
      <w:r w:rsidRPr="003257CF">
        <w:rPr>
          <w:rFonts w:ascii="Arial" w:hAnsi="Arial" w:cs="Arial"/>
          <w:sz w:val="20"/>
        </w:rPr>
        <w:t xml:space="preserve">I will not use the </w:t>
      </w:r>
      <w:r w:rsidRPr="003257CF">
        <w:rPr>
          <w:rFonts w:ascii="Arial" w:hAnsi="Arial" w:cs="Arial"/>
          <w:i/>
          <w:sz w:val="20"/>
        </w:rPr>
        <w:t>school</w:t>
      </w:r>
      <w:r w:rsidRPr="003257CF">
        <w:rPr>
          <w:rFonts w:ascii="Arial" w:hAnsi="Arial" w:cs="Arial"/>
          <w:sz w:val="20"/>
        </w:rPr>
        <w:t xml:space="preserve"> systems or devices for on-line gaming, on-line gambling, internet shopping, file sharing, or video broadcasting (e.g. YouTube), unless I have permission of a member of staff to do so</w:t>
      </w:r>
      <w:r w:rsidRPr="003257CF">
        <w:rPr>
          <w:rFonts w:ascii="Arial" w:hAnsi="Arial" w:cs="Arial"/>
          <w:color w:val="0070C0"/>
          <w:sz w:val="20"/>
        </w:rPr>
        <w:t xml:space="preserve">. </w:t>
      </w:r>
    </w:p>
    <w:p w:rsidR="003257CF" w:rsidRPr="003257CF" w:rsidRDefault="003257CF" w:rsidP="003257CF">
      <w:pPr>
        <w:spacing w:after="240" w:line="312" w:lineRule="auto"/>
        <w:ind w:left="720"/>
        <w:contextualSpacing/>
        <w:jc w:val="both"/>
        <w:rPr>
          <w:rFonts w:ascii="Arial" w:hAnsi="Arial" w:cs="Arial"/>
          <w:sz w:val="20"/>
        </w:rPr>
      </w:pPr>
      <w:r w:rsidRPr="003257CF">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0B528143" wp14:editId="77359A10">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3257CF">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8143" id="Text Box 69" o:spid="_x0000_s1029" type="#_x0000_t202" style="position:absolute;left:0;text-align:left;margin-left:-140.55pt;margin-top:51.6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pT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4l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" filled="f" stroked="f">
                <v:textbox>
                  <w:txbxContent>
                    <w:p w:rsidR="0060128A" w:rsidRDefault="0060128A" w:rsidP="003257CF">
                      <w:pPr>
                        <w:jc w:val="center"/>
                        <w:rPr>
                          <w:rFonts w:ascii="Arial" w:hAnsi="Arial"/>
                        </w:rPr>
                      </w:pPr>
                      <w:r>
                        <w:rPr>
                          <w:rFonts w:ascii="Arial" w:hAnsi="Arial"/>
                          <w:color w:val="FFFFFF"/>
                          <w:sz w:val="60"/>
                        </w:rPr>
                        <w:t>25</w:t>
                      </w:r>
                    </w:p>
                  </w:txbxContent>
                </v:textbox>
              </v:shape>
            </w:pict>
          </mc:Fallback>
        </mc:AlternateContent>
      </w:r>
    </w:p>
    <w:p w:rsidR="003257CF" w:rsidRP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bookmarkStart w:id="21" w:name="_Toc448745845"/>
      <w:r w:rsidRPr="003257CF">
        <w:rPr>
          <w:rFonts w:ascii="Arial" w:eastAsiaTheme="majorEastAsia" w:hAnsi="Arial" w:cs="Arial"/>
          <w:bCs/>
          <w:iCs/>
          <w:color w:val="000000" w:themeColor="text1"/>
          <w:sz w:val="20"/>
        </w:rPr>
        <w:t>I will act as I expect others to act toward me:</w:t>
      </w:r>
      <w:bookmarkEnd w:id="21"/>
    </w:p>
    <w:p w:rsidR="003257CF" w:rsidRPr="003257CF" w:rsidRDefault="003257CF" w:rsidP="002B5836">
      <w:pPr>
        <w:numPr>
          <w:ilvl w:val="0"/>
          <w:numId w:val="17"/>
        </w:numPr>
        <w:spacing w:after="240" w:line="312" w:lineRule="auto"/>
        <w:contextualSpacing/>
        <w:jc w:val="both"/>
        <w:rPr>
          <w:rFonts w:ascii="Arial" w:hAnsi="Arial" w:cs="Arial"/>
          <w:sz w:val="20"/>
        </w:rPr>
      </w:pPr>
      <w:r w:rsidRPr="003257CF">
        <w:rPr>
          <w:rFonts w:ascii="Arial" w:hAnsi="Arial" w:cs="Arial"/>
          <w:sz w:val="20"/>
        </w:rPr>
        <w:t xml:space="preserve">I will respect others’ work and property and will not access, copy, remove or otherwise alter any other user’s files, without the owner’s knowledge and permission. </w:t>
      </w:r>
    </w:p>
    <w:p w:rsidR="003257CF" w:rsidRPr="003257CF" w:rsidRDefault="003257CF" w:rsidP="002B5836">
      <w:pPr>
        <w:numPr>
          <w:ilvl w:val="0"/>
          <w:numId w:val="17"/>
        </w:numPr>
        <w:spacing w:after="240" w:line="312" w:lineRule="auto"/>
        <w:contextualSpacing/>
        <w:jc w:val="both"/>
        <w:rPr>
          <w:rFonts w:ascii="Arial" w:hAnsi="Arial" w:cs="Arial"/>
          <w:sz w:val="20"/>
        </w:rPr>
      </w:pPr>
      <w:r w:rsidRPr="003257CF">
        <w:rPr>
          <w:rFonts w:ascii="Arial" w:hAnsi="Arial" w:cs="Arial"/>
          <w:sz w:val="20"/>
        </w:rPr>
        <w:t xml:space="preserve">I will be polite and responsible when I communicate with others, I will not use strong, aggressive or inappropriate language and I appreciate that others may have different opinions. </w:t>
      </w:r>
    </w:p>
    <w:p w:rsidR="003257CF" w:rsidRDefault="003257CF" w:rsidP="002B5836">
      <w:pPr>
        <w:numPr>
          <w:ilvl w:val="0"/>
          <w:numId w:val="17"/>
        </w:numPr>
        <w:spacing w:after="240" w:line="312" w:lineRule="auto"/>
        <w:contextualSpacing/>
        <w:jc w:val="both"/>
        <w:rPr>
          <w:rFonts w:ascii="Arial" w:hAnsi="Arial" w:cs="Arial"/>
          <w:sz w:val="20"/>
        </w:rPr>
      </w:pPr>
      <w:r w:rsidRPr="003257CF">
        <w:rPr>
          <w:rFonts w:ascii="Arial" w:hAnsi="Arial" w:cs="Arial"/>
          <w:sz w:val="20"/>
        </w:rPr>
        <w:t xml:space="preserve">I will not take or distribute images of anyone without their permission. </w:t>
      </w:r>
    </w:p>
    <w:p w:rsidR="003257CF" w:rsidRPr="003257CF" w:rsidRDefault="003257CF" w:rsidP="003257CF">
      <w:pPr>
        <w:spacing w:after="240" w:line="312" w:lineRule="auto"/>
        <w:ind w:left="720"/>
        <w:contextualSpacing/>
        <w:jc w:val="both"/>
        <w:rPr>
          <w:rFonts w:ascii="Arial" w:hAnsi="Arial" w:cs="Arial"/>
          <w:sz w:val="20"/>
        </w:rPr>
      </w:pPr>
    </w:p>
    <w:p w:rsid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bookmarkStart w:id="22" w:name="_Toc448745846"/>
      <w:r w:rsidRPr="003257CF">
        <w:rPr>
          <w:rFonts w:ascii="Arial" w:eastAsiaTheme="majorEastAsia" w:hAnsi="Arial" w:cs="Arial"/>
          <w:bCs/>
          <w:iCs/>
          <w:color w:val="000000" w:themeColor="text1"/>
          <w:sz w:val="20"/>
        </w:rPr>
        <w:t xml:space="preserve">I recognise that the school has a responsibility to maintain the security and integrity of the technology it offers me and to ensure the smooth running of the </w:t>
      </w:r>
      <w:r w:rsidRPr="003257CF">
        <w:rPr>
          <w:rFonts w:ascii="Arial" w:eastAsiaTheme="majorEastAsia" w:hAnsi="Arial" w:cs="Arial"/>
          <w:bCs/>
          <w:i/>
          <w:iCs/>
          <w:color w:val="000000" w:themeColor="text1"/>
          <w:sz w:val="20"/>
        </w:rPr>
        <w:t>school</w:t>
      </w:r>
      <w:r w:rsidRPr="003257CF">
        <w:rPr>
          <w:rFonts w:ascii="Arial" w:eastAsiaTheme="majorEastAsia" w:hAnsi="Arial" w:cs="Arial"/>
          <w:bCs/>
          <w:iCs/>
          <w:color w:val="000000" w:themeColor="text1"/>
          <w:sz w:val="20"/>
        </w:rPr>
        <w:t>:</w:t>
      </w:r>
      <w:bookmarkEnd w:id="22"/>
    </w:p>
    <w:p w:rsidR="003257CF" w:rsidRP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r w:rsidRPr="003257CF">
        <w:rPr>
          <w:rFonts w:ascii="Arial" w:eastAsiaTheme="majorEastAsia" w:hAnsi="Arial" w:cs="Arial"/>
          <w:bCs/>
          <w:iCs/>
          <w:color w:val="000000" w:themeColor="text1"/>
          <w:sz w:val="20"/>
        </w:rPr>
        <w:t xml:space="preserve"> </w:t>
      </w:r>
    </w:p>
    <w:p w:rsidR="003257CF" w:rsidRPr="003257CF" w:rsidRDefault="003257CF" w:rsidP="002B5836">
      <w:pPr>
        <w:numPr>
          <w:ilvl w:val="0"/>
          <w:numId w:val="18"/>
        </w:numPr>
        <w:spacing w:after="240" w:line="312" w:lineRule="auto"/>
        <w:contextualSpacing/>
        <w:jc w:val="both"/>
        <w:rPr>
          <w:rFonts w:ascii="Arial" w:hAnsi="Arial" w:cs="Arial"/>
          <w:sz w:val="20"/>
        </w:rPr>
      </w:pPr>
      <w:r w:rsidRPr="003257CF">
        <w:rPr>
          <w:rFonts w:ascii="Arial" w:hAnsi="Arial" w:cs="Arial"/>
          <w:sz w:val="20"/>
        </w:rPr>
        <w:t xml:space="preserve">I will only use my own personal devices (mobile phones / USB devices etc.) in school if I have permission </w:t>
      </w:r>
    </w:p>
    <w:p w:rsidR="003257CF" w:rsidRPr="003257CF" w:rsidRDefault="003257CF" w:rsidP="002B5836">
      <w:pPr>
        <w:numPr>
          <w:ilvl w:val="0"/>
          <w:numId w:val="18"/>
        </w:numPr>
        <w:spacing w:after="240" w:line="312" w:lineRule="auto"/>
        <w:contextualSpacing/>
        <w:jc w:val="both"/>
        <w:rPr>
          <w:rFonts w:ascii="Arial" w:hAnsi="Arial" w:cs="Arial"/>
          <w:sz w:val="20"/>
        </w:rPr>
      </w:pPr>
      <w:r w:rsidRPr="003257CF">
        <w:rPr>
          <w:rFonts w:ascii="Arial" w:hAnsi="Arial" w:cs="Arial"/>
          <w:sz w:val="20"/>
        </w:rPr>
        <w:t xml:space="preserve">I understand that, if I do use my own devices in the </w:t>
      </w:r>
      <w:r w:rsidRPr="003257CF">
        <w:rPr>
          <w:rFonts w:ascii="Arial" w:hAnsi="Arial" w:cs="Arial"/>
          <w:i/>
          <w:sz w:val="20"/>
        </w:rPr>
        <w:t>school</w:t>
      </w:r>
      <w:r w:rsidRPr="003257CF">
        <w:rPr>
          <w:rFonts w:ascii="Arial" w:hAnsi="Arial" w:cs="Arial"/>
          <w:sz w:val="20"/>
        </w:rPr>
        <w:t xml:space="preserve">, I will follow the rules set out in this agreement, in the same way as if I was using school equipment. </w:t>
      </w:r>
    </w:p>
    <w:p w:rsidR="003257CF" w:rsidRPr="003257CF" w:rsidRDefault="003257CF" w:rsidP="002B5836">
      <w:pPr>
        <w:numPr>
          <w:ilvl w:val="0"/>
          <w:numId w:val="18"/>
        </w:numPr>
        <w:spacing w:after="240" w:line="312" w:lineRule="auto"/>
        <w:contextualSpacing/>
        <w:jc w:val="both"/>
        <w:rPr>
          <w:rFonts w:ascii="Arial" w:hAnsi="Arial" w:cs="Arial"/>
          <w:sz w:val="20"/>
        </w:rPr>
      </w:pPr>
      <w:r w:rsidRPr="003257CF">
        <w:rPr>
          <w:rFonts w:ascii="Arial" w:hAnsi="Arial" w:cs="Arial"/>
          <w:sz w:val="20"/>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3257CF" w:rsidRPr="003257CF" w:rsidRDefault="003257CF" w:rsidP="002B5836">
      <w:pPr>
        <w:numPr>
          <w:ilvl w:val="0"/>
          <w:numId w:val="18"/>
        </w:numPr>
        <w:spacing w:after="240" w:line="312" w:lineRule="auto"/>
        <w:contextualSpacing/>
        <w:jc w:val="both"/>
        <w:rPr>
          <w:rFonts w:ascii="Arial" w:hAnsi="Arial" w:cs="Arial"/>
          <w:sz w:val="20"/>
        </w:rPr>
      </w:pPr>
      <w:r w:rsidRPr="003257CF">
        <w:rPr>
          <w:rFonts w:ascii="Arial" w:hAnsi="Arial" w:cs="Arial"/>
          <w:sz w:val="20"/>
        </w:rPr>
        <w:t>I will immediately report any damage or faults involving equipment or software, however this may have happened.</w:t>
      </w:r>
    </w:p>
    <w:p w:rsidR="003257CF" w:rsidRPr="003257CF" w:rsidRDefault="003257CF" w:rsidP="002B5836">
      <w:pPr>
        <w:numPr>
          <w:ilvl w:val="0"/>
          <w:numId w:val="18"/>
        </w:numPr>
        <w:spacing w:after="240" w:line="312" w:lineRule="auto"/>
        <w:contextualSpacing/>
        <w:jc w:val="both"/>
        <w:rPr>
          <w:rFonts w:ascii="Arial" w:hAnsi="Arial" w:cs="Arial"/>
          <w:sz w:val="20"/>
        </w:rPr>
      </w:pPr>
      <w:r w:rsidRPr="003257CF">
        <w:rPr>
          <w:rFonts w:ascii="Arial" w:hAnsi="Arial" w:cs="Arial"/>
          <w:sz w:val="20"/>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3257CF" w:rsidRDefault="003257CF" w:rsidP="002B5836">
      <w:pPr>
        <w:numPr>
          <w:ilvl w:val="0"/>
          <w:numId w:val="18"/>
        </w:numPr>
        <w:spacing w:after="240" w:line="312" w:lineRule="auto"/>
        <w:contextualSpacing/>
        <w:jc w:val="both"/>
        <w:rPr>
          <w:rFonts w:ascii="Arial" w:hAnsi="Arial" w:cs="Arial"/>
          <w:sz w:val="20"/>
        </w:rPr>
      </w:pPr>
      <w:r w:rsidRPr="003257CF">
        <w:rPr>
          <w:rFonts w:ascii="Arial" w:hAnsi="Arial" w:cs="Arial"/>
          <w:sz w:val="20"/>
        </w:rPr>
        <w:t xml:space="preserve">I will not install or attempt to install or store programmes of any type on any school device, nor will I try to alter computer settings. </w:t>
      </w:r>
    </w:p>
    <w:p w:rsidR="003257CF" w:rsidRPr="003257CF" w:rsidRDefault="003257CF" w:rsidP="003257CF">
      <w:pPr>
        <w:spacing w:after="240" w:line="312" w:lineRule="auto"/>
        <w:ind w:left="720"/>
        <w:contextualSpacing/>
        <w:jc w:val="both"/>
        <w:rPr>
          <w:rFonts w:ascii="Arial" w:hAnsi="Arial" w:cs="Arial"/>
          <w:sz w:val="20"/>
        </w:rPr>
      </w:pPr>
    </w:p>
    <w:p w:rsid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bookmarkStart w:id="23" w:name="_Toc448745847"/>
      <w:r w:rsidRPr="003257CF">
        <w:rPr>
          <w:rFonts w:ascii="Arial" w:eastAsiaTheme="majorEastAsia" w:hAnsi="Arial" w:cs="Arial"/>
          <w:bCs/>
          <w:iCs/>
          <w:color w:val="000000" w:themeColor="text1"/>
          <w:sz w:val="20"/>
        </w:rPr>
        <w:t>When using the internet for research or recreation, I recognise that:</w:t>
      </w:r>
      <w:bookmarkEnd w:id="23"/>
    </w:p>
    <w:p w:rsidR="003257CF" w:rsidRP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p>
    <w:p w:rsidR="003257CF" w:rsidRPr="003257CF" w:rsidRDefault="003257CF" w:rsidP="002B5836">
      <w:pPr>
        <w:numPr>
          <w:ilvl w:val="0"/>
          <w:numId w:val="19"/>
        </w:numPr>
        <w:spacing w:after="240" w:line="312" w:lineRule="auto"/>
        <w:contextualSpacing/>
        <w:jc w:val="both"/>
        <w:rPr>
          <w:rFonts w:ascii="Arial" w:hAnsi="Arial" w:cs="Arial"/>
          <w:sz w:val="20"/>
        </w:rPr>
      </w:pPr>
      <w:r w:rsidRPr="003257CF">
        <w:rPr>
          <w:rFonts w:ascii="Arial" w:hAnsi="Arial" w:cs="Arial"/>
          <w:sz w:val="20"/>
        </w:rPr>
        <w:t>I should ensure that I have permission to use the original work of others in my own work</w:t>
      </w:r>
    </w:p>
    <w:p w:rsidR="003257CF" w:rsidRPr="003257CF" w:rsidRDefault="003257CF" w:rsidP="002B5836">
      <w:pPr>
        <w:numPr>
          <w:ilvl w:val="0"/>
          <w:numId w:val="19"/>
        </w:numPr>
        <w:spacing w:after="240" w:line="312" w:lineRule="auto"/>
        <w:contextualSpacing/>
        <w:jc w:val="both"/>
        <w:rPr>
          <w:rFonts w:ascii="Arial" w:hAnsi="Arial" w:cs="Arial"/>
          <w:sz w:val="20"/>
        </w:rPr>
      </w:pPr>
      <w:r w:rsidRPr="003257CF">
        <w:rPr>
          <w:rFonts w:ascii="Arial" w:hAnsi="Arial" w:cs="Arial"/>
          <w:sz w:val="20"/>
        </w:rPr>
        <w:t>Where work is protected by copyright, I will not try to download copies (including music and videos)</w:t>
      </w:r>
    </w:p>
    <w:p w:rsidR="003257CF" w:rsidRDefault="003257CF" w:rsidP="002B5836">
      <w:pPr>
        <w:numPr>
          <w:ilvl w:val="0"/>
          <w:numId w:val="19"/>
        </w:numPr>
        <w:spacing w:after="240" w:line="312" w:lineRule="auto"/>
        <w:contextualSpacing/>
        <w:jc w:val="both"/>
        <w:rPr>
          <w:rFonts w:ascii="Arial" w:hAnsi="Arial" w:cs="Arial"/>
          <w:sz w:val="20"/>
        </w:rPr>
      </w:pPr>
      <w:r w:rsidRPr="003257CF">
        <w:rPr>
          <w:rFonts w:ascii="Arial" w:hAnsi="Arial" w:cs="Arial"/>
          <w:sz w:val="20"/>
        </w:rPr>
        <w:t xml:space="preserve">When I am using the internet to find information, I should take care to check that the information that I access is accurate, as I understand that the work of others may not be truthful and may be a deliberate attempt to mislead me. </w:t>
      </w:r>
    </w:p>
    <w:p w:rsidR="003257CF" w:rsidRPr="003257CF" w:rsidRDefault="003257CF" w:rsidP="003257CF">
      <w:pPr>
        <w:spacing w:after="240" w:line="312" w:lineRule="auto"/>
        <w:ind w:left="720"/>
        <w:contextualSpacing/>
        <w:jc w:val="both"/>
        <w:rPr>
          <w:rFonts w:ascii="Arial" w:hAnsi="Arial" w:cs="Arial"/>
          <w:sz w:val="20"/>
        </w:rPr>
      </w:pPr>
    </w:p>
    <w:p w:rsid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bookmarkStart w:id="24" w:name="_Toc448745848"/>
      <w:r w:rsidRPr="003257CF">
        <w:rPr>
          <w:rFonts w:ascii="Arial" w:eastAsiaTheme="majorEastAsia" w:hAnsi="Arial" w:cs="Arial"/>
          <w:bCs/>
          <w:iCs/>
          <w:color w:val="000000" w:themeColor="text1"/>
          <w:sz w:val="20"/>
        </w:rPr>
        <w:t>I understand that I am responsible for my actions, both in and out of school:</w:t>
      </w:r>
      <w:bookmarkEnd w:id="24"/>
    </w:p>
    <w:p w:rsidR="003257CF" w:rsidRDefault="003257CF" w:rsidP="002B5836">
      <w:pPr>
        <w:numPr>
          <w:ilvl w:val="0"/>
          <w:numId w:val="20"/>
        </w:numPr>
        <w:spacing w:after="240" w:line="312" w:lineRule="auto"/>
        <w:contextualSpacing/>
        <w:jc w:val="both"/>
        <w:rPr>
          <w:rFonts w:ascii="Arial" w:hAnsi="Arial" w:cs="Arial"/>
          <w:sz w:val="20"/>
        </w:rPr>
      </w:pPr>
    </w:p>
    <w:p w:rsidR="003257CF" w:rsidRPr="003257CF" w:rsidRDefault="003257CF" w:rsidP="002B5836">
      <w:pPr>
        <w:numPr>
          <w:ilvl w:val="0"/>
          <w:numId w:val="20"/>
        </w:numPr>
        <w:spacing w:after="240" w:line="312" w:lineRule="auto"/>
        <w:contextualSpacing/>
        <w:jc w:val="both"/>
        <w:rPr>
          <w:rFonts w:ascii="Arial" w:hAnsi="Arial" w:cs="Arial"/>
          <w:sz w:val="20"/>
        </w:rPr>
      </w:pPr>
      <w:r w:rsidRPr="003257CF">
        <w:rPr>
          <w:rFonts w:ascii="Arial" w:hAnsi="Arial" w:cs="Arial"/>
          <w:sz w:val="20"/>
        </w:rPr>
        <w:t xml:space="preserve">I understand that the </w:t>
      </w:r>
      <w:r w:rsidRPr="003257CF">
        <w:rPr>
          <w:rFonts w:ascii="Arial" w:hAnsi="Arial" w:cs="Arial"/>
          <w:i/>
          <w:sz w:val="20"/>
        </w:rPr>
        <w:t>school</w:t>
      </w:r>
      <w:r w:rsidRPr="003257CF">
        <w:rPr>
          <w:rFonts w:ascii="Arial" w:hAnsi="Arial" w:cs="Arial"/>
          <w:sz w:val="20"/>
        </w:rPr>
        <w:t xml:space="preserve">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3257CF" w:rsidRDefault="003257CF" w:rsidP="002B5836">
      <w:pPr>
        <w:numPr>
          <w:ilvl w:val="0"/>
          <w:numId w:val="20"/>
        </w:numPr>
        <w:spacing w:after="240" w:line="312" w:lineRule="auto"/>
        <w:contextualSpacing/>
        <w:jc w:val="both"/>
        <w:rPr>
          <w:rFonts w:ascii="Arial" w:hAnsi="Arial" w:cs="Arial"/>
          <w:sz w:val="20"/>
        </w:rPr>
      </w:pPr>
      <w:r w:rsidRPr="003257CF">
        <w:rPr>
          <w:rFonts w:ascii="Arial" w:hAnsi="Arial" w:cs="Arial"/>
          <w:sz w:val="20"/>
        </w:rPr>
        <w:t xml:space="preserve">I understand that if I fail to comply with this Acceptable Use Policy Agreement, I will be subject to disciplinary action.  This may </w:t>
      </w:r>
      <w:r w:rsidRPr="003257CF">
        <w:rPr>
          <w:rFonts w:ascii="Arial" w:eastAsia="Times" w:hAnsi="Arial" w:cs="Arial"/>
          <w:color w:val="466DB0"/>
          <w:sz w:val="20"/>
          <w:szCs w:val="20"/>
          <w:lang w:val="x-none" w:eastAsia="x-none"/>
        </w:rPr>
        <w:t xml:space="preserve">include </w:t>
      </w:r>
      <w:r w:rsidRPr="003257CF">
        <w:rPr>
          <w:rFonts w:ascii="Arial" w:hAnsi="Arial" w:cs="Arial"/>
          <w:color w:val="0070C0"/>
          <w:sz w:val="20"/>
        </w:rPr>
        <w:t>loss</w:t>
      </w:r>
      <w:r w:rsidRPr="003257CF">
        <w:rPr>
          <w:rFonts w:ascii="Arial" w:hAnsi="Arial" w:cs="Arial"/>
          <w:sz w:val="20"/>
        </w:rPr>
        <w:t xml:space="preserve"> of access to the school network / internet, detentions, suspensions, contact with parents and in the event of illegal activities involvement of the police.</w:t>
      </w:r>
    </w:p>
    <w:p w:rsidR="003257CF" w:rsidRPr="003257CF" w:rsidRDefault="003257CF" w:rsidP="003257CF">
      <w:pPr>
        <w:spacing w:after="240" w:line="312" w:lineRule="auto"/>
        <w:ind w:left="720"/>
        <w:contextualSpacing/>
        <w:jc w:val="both"/>
        <w:rPr>
          <w:rFonts w:ascii="Arial" w:hAnsi="Arial" w:cs="Arial"/>
          <w:sz w:val="20"/>
        </w:rPr>
      </w:pPr>
    </w:p>
    <w:p w:rsidR="003257CF" w:rsidRPr="003257CF" w:rsidRDefault="003257CF" w:rsidP="003257CF">
      <w:pPr>
        <w:spacing w:after="240" w:line="312" w:lineRule="auto"/>
        <w:jc w:val="both"/>
        <w:rPr>
          <w:rFonts w:ascii="Arial" w:hAnsi="Arial" w:cs="Arial"/>
          <w:b/>
          <w:sz w:val="20"/>
        </w:rPr>
      </w:pPr>
      <w:r w:rsidRPr="003257CF">
        <w:rPr>
          <w:rFonts w:ascii="Arial" w:hAnsi="Arial" w:cs="Arial"/>
          <w:b/>
          <w:sz w:val="20"/>
        </w:rPr>
        <w:t>Please complete the sections on the next page to show that you have read, understood and agree to the rules included in the Acceptable Use Agreement. If you do not sign and return this agreement, access will not be granted to school systems and devices.</w:t>
      </w:r>
    </w:p>
    <w:p w:rsidR="003257CF" w:rsidRDefault="003257CF" w:rsidP="003257CF">
      <w:pPr>
        <w:spacing w:after="240" w:line="312" w:lineRule="auto"/>
        <w:jc w:val="both"/>
        <w:rPr>
          <w:rFonts w:ascii="Arial" w:hAnsi="Arial" w:cs="Arial"/>
          <w:sz w:val="20"/>
        </w:rPr>
        <w:sectPr w:rsidR="003257CF" w:rsidSect="00C06DBA">
          <w:headerReference w:type="default" r:id="rId16"/>
          <w:footerReference w:type="default" r:id="rId17"/>
          <w:headerReference w:type="first" r:id="rId18"/>
          <w:pgSz w:w="11906" w:h="16838"/>
          <w:pgMar w:top="1814" w:right="1440" w:bottom="1440" w:left="1440" w:header="709" w:footer="709" w:gutter="0"/>
          <w:pgBorders w:offsetFrom="page">
            <w:top w:val="single" w:sz="8" w:space="24" w:color="00B0F0"/>
            <w:left w:val="single" w:sz="8" w:space="24" w:color="00B0F0"/>
            <w:bottom w:val="single" w:sz="8" w:space="24" w:color="00B0F0"/>
            <w:right w:val="single" w:sz="8" w:space="24" w:color="00B0F0"/>
          </w:pgBorders>
          <w:pgNumType w:start="1"/>
          <w:cols w:space="708"/>
          <w:docGrid w:linePitch="360"/>
        </w:sectPr>
      </w:pPr>
    </w:p>
    <w:p w:rsidR="003257CF" w:rsidRPr="008029EF" w:rsidRDefault="003257CF" w:rsidP="003257CF">
      <w:pPr>
        <w:keepNext/>
        <w:keepLines/>
        <w:spacing w:after="220" w:line="264" w:lineRule="auto"/>
        <w:outlineLvl w:val="0"/>
        <w:rPr>
          <w:rFonts w:ascii="Arial" w:eastAsiaTheme="majorEastAsia" w:hAnsi="Arial" w:cs="Arial"/>
          <w:bCs/>
          <w:color w:val="000000" w:themeColor="text1"/>
          <w:spacing w:val="-15"/>
          <w:sz w:val="44"/>
          <w:szCs w:val="28"/>
        </w:rPr>
      </w:pPr>
      <w:r w:rsidRPr="008029EF">
        <w:rPr>
          <w:rFonts w:ascii="Arial" w:eastAsiaTheme="majorEastAsia" w:hAnsi="Arial" w:cs="Arial"/>
          <w:bCs/>
          <w:color w:val="000000" w:themeColor="text1"/>
          <w:spacing w:val="-15"/>
          <w:sz w:val="44"/>
          <w:szCs w:val="28"/>
        </w:rPr>
        <w:t xml:space="preserve">Student / Pupil Acceptable Use Agreement Form </w:t>
      </w:r>
    </w:p>
    <w:p w:rsidR="003257CF" w:rsidRPr="003257CF" w:rsidRDefault="003257CF" w:rsidP="003257CF">
      <w:pPr>
        <w:spacing w:after="240" w:line="312" w:lineRule="auto"/>
        <w:jc w:val="both"/>
        <w:rPr>
          <w:rFonts w:ascii="Arial" w:hAnsi="Arial" w:cs="Arial"/>
          <w:sz w:val="20"/>
        </w:rPr>
      </w:pPr>
      <w:r w:rsidRPr="003257CF">
        <w:rPr>
          <w:rFonts w:ascii="Arial" w:hAnsi="Arial" w:cs="Arial"/>
          <w:sz w:val="20"/>
        </w:rPr>
        <w:t xml:space="preserve">This form relates to the </w:t>
      </w:r>
      <w:r w:rsidRPr="003257CF">
        <w:rPr>
          <w:rFonts w:ascii="Arial" w:hAnsi="Arial" w:cs="Arial"/>
          <w:i/>
          <w:sz w:val="20"/>
        </w:rPr>
        <w:t>student / pupil</w:t>
      </w:r>
      <w:r w:rsidRPr="003257CF">
        <w:rPr>
          <w:rFonts w:ascii="Arial" w:hAnsi="Arial" w:cs="Arial"/>
          <w:sz w:val="20"/>
        </w:rPr>
        <w:t xml:space="preserve"> Acceptable Use Agreement; to which it is attached. </w:t>
      </w:r>
    </w:p>
    <w:p w:rsidR="003257CF" w:rsidRPr="003257CF" w:rsidRDefault="003257CF" w:rsidP="003257CF">
      <w:pPr>
        <w:spacing w:after="240" w:line="312" w:lineRule="auto"/>
        <w:jc w:val="both"/>
        <w:rPr>
          <w:rFonts w:ascii="Arial" w:hAnsi="Arial" w:cs="Arial"/>
          <w:color w:val="466DB0"/>
          <w:sz w:val="20"/>
        </w:rPr>
      </w:pPr>
      <w:r w:rsidRPr="003257CF">
        <w:rPr>
          <w:rFonts w:ascii="Arial" w:hAnsi="Arial" w:cs="Arial"/>
          <w:sz w:val="20"/>
        </w:rPr>
        <w:t>Please complete the sections below to show that you have read, understood and agree to the rules included in the Acceptable Use Agreement. If you do not sign and return this agreement, access will not be granted to school systems</w:t>
      </w:r>
      <w:r w:rsidRPr="003257CF">
        <w:rPr>
          <w:rFonts w:ascii="Arial" w:hAnsi="Arial" w:cs="Arial"/>
          <w:color w:val="0070C0"/>
          <w:sz w:val="20"/>
        </w:rPr>
        <w:t xml:space="preserve"> </w:t>
      </w:r>
    </w:p>
    <w:p w:rsidR="003257CF" w:rsidRPr="003257CF" w:rsidRDefault="003257CF" w:rsidP="003257CF">
      <w:pPr>
        <w:spacing w:after="240" w:line="312" w:lineRule="auto"/>
        <w:jc w:val="both"/>
        <w:rPr>
          <w:rFonts w:ascii="Arial" w:hAnsi="Arial" w:cs="Arial"/>
          <w:sz w:val="20"/>
        </w:rPr>
      </w:pPr>
      <w:r w:rsidRPr="003257CF">
        <w:rPr>
          <w:rFonts w:ascii="Arial" w:hAnsi="Arial" w:cs="Arial"/>
          <w:sz w:val="20"/>
        </w:rPr>
        <w:t>I have read and understand the above and agree to follow these guidelines when:</w:t>
      </w:r>
    </w:p>
    <w:p w:rsidR="003257CF" w:rsidRPr="003257CF" w:rsidRDefault="003257CF" w:rsidP="002B5836">
      <w:pPr>
        <w:numPr>
          <w:ilvl w:val="0"/>
          <w:numId w:val="21"/>
        </w:numPr>
        <w:spacing w:after="240" w:line="312" w:lineRule="auto"/>
        <w:contextualSpacing/>
        <w:jc w:val="both"/>
        <w:rPr>
          <w:rFonts w:ascii="Arial" w:hAnsi="Arial" w:cs="Arial"/>
          <w:sz w:val="20"/>
        </w:rPr>
      </w:pPr>
      <w:r w:rsidRPr="003257CF">
        <w:rPr>
          <w:rFonts w:ascii="Arial" w:hAnsi="Arial" w:cs="Arial"/>
          <w:sz w:val="20"/>
        </w:rPr>
        <w:t xml:space="preserve">I use the </w:t>
      </w:r>
      <w:r w:rsidRPr="003257CF">
        <w:rPr>
          <w:rFonts w:ascii="Arial" w:hAnsi="Arial" w:cs="Arial"/>
          <w:i/>
          <w:sz w:val="20"/>
        </w:rPr>
        <w:t>school</w:t>
      </w:r>
      <w:r w:rsidRPr="003257CF">
        <w:rPr>
          <w:rFonts w:ascii="Arial" w:hAnsi="Arial" w:cs="Arial"/>
          <w:sz w:val="20"/>
        </w:rPr>
        <w:t xml:space="preserve"> systems and devices (both in and out of school) </w:t>
      </w:r>
    </w:p>
    <w:p w:rsidR="003257CF" w:rsidRPr="003257CF" w:rsidRDefault="003257CF" w:rsidP="002B5836">
      <w:pPr>
        <w:numPr>
          <w:ilvl w:val="0"/>
          <w:numId w:val="21"/>
        </w:numPr>
        <w:spacing w:after="240" w:line="312" w:lineRule="auto"/>
        <w:contextualSpacing/>
        <w:jc w:val="both"/>
        <w:rPr>
          <w:rFonts w:ascii="Arial" w:hAnsi="Arial" w:cs="Arial"/>
          <w:sz w:val="20"/>
        </w:rPr>
      </w:pPr>
      <w:r w:rsidRPr="003257CF">
        <w:rPr>
          <w:rFonts w:ascii="Arial" w:hAnsi="Arial" w:cs="Arial"/>
          <w:sz w:val="20"/>
        </w:rPr>
        <w:t xml:space="preserve">I use my own devices in the </w:t>
      </w:r>
      <w:r w:rsidRPr="003257CF">
        <w:rPr>
          <w:rFonts w:ascii="Arial" w:hAnsi="Arial" w:cs="Arial"/>
          <w:i/>
          <w:sz w:val="20"/>
        </w:rPr>
        <w:t>school</w:t>
      </w:r>
      <w:r w:rsidRPr="003257CF">
        <w:rPr>
          <w:rFonts w:ascii="Arial" w:hAnsi="Arial" w:cs="Arial"/>
          <w:sz w:val="20"/>
        </w:rPr>
        <w:t xml:space="preserve"> (when allowed) e.g. mobile phones, gaming devices USB devices, cameras etc.</w:t>
      </w:r>
    </w:p>
    <w:p w:rsidR="003257CF" w:rsidRDefault="003257CF" w:rsidP="002B5836">
      <w:pPr>
        <w:numPr>
          <w:ilvl w:val="0"/>
          <w:numId w:val="21"/>
        </w:numPr>
        <w:spacing w:after="240" w:line="312" w:lineRule="auto"/>
        <w:contextualSpacing/>
        <w:jc w:val="both"/>
        <w:rPr>
          <w:rFonts w:ascii="Arial" w:hAnsi="Arial" w:cs="Arial"/>
          <w:sz w:val="20"/>
        </w:rPr>
      </w:pPr>
      <w:r w:rsidRPr="003257CF">
        <w:rPr>
          <w:rFonts w:ascii="Arial" w:hAnsi="Arial" w:cs="Arial"/>
          <w:sz w:val="20"/>
        </w:rPr>
        <w:t xml:space="preserve">I use my own equipment out of the school in a way that is related to me being a member of this </w:t>
      </w:r>
      <w:r w:rsidRPr="003257CF">
        <w:rPr>
          <w:rFonts w:ascii="Arial" w:hAnsi="Arial" w:cs="Arial"/>
          <w:i/>
          <w:sz w:val="20"/>
        </w:rPr>
        <w:t>school</w:t>
      </w:r>
      <w:r w:rsidRPr="003257CF">
        <w:rPr>
          <w:rFonts w:ascii="Arial" w:hAnsi="Arial" w:cs="Arial"/>
          <w:sz w:val="20"/>
        </w:rPr>
        <w:t xml:space="preserve"> e.g. communicating with other members of the school, accessing school email, website etc.</w:t>
      </w:r>
    </w:p>
    <w:p w:rsidR="003257CF" w:rsidRPr="003257CF" w:rsidRDefault="003257CF" w:rsidP="003257CF">
      <w:pPr>
        <w:spacing w:after="240" w:line="312" w:lineRule="auto"/>
        <w:ind w:left="720"/>
        <w:contextualSpacing/>
        <w:jc w:val="both"/>
        <w:rPr>
          <w:rFonts w:ascii="Arial" w:hAnsi="Arial" w:cs="Arial"/>
          <w:sz w:val="20"/>
        </w:rPr>
      </w:pPr>
    </w:p>
    <w:p w:rsidR="003257CF" w:rsidRPr="003257CF" w:rsidRDefault="003257CF" w:rsidP="003257CF">
      <w:pPr>
        <w:spacing w:after="240" w:line="312" w:lineRule="auto"/>
        <w:jc w:val="both"/>
        <w:rPr>
          <w:rFonts w:ascii="Arial" w:eastAsia="Times" w:hAnsi="Arial" w:cs="Arial"/>
          <w:color w:val="494949"/>
          <w:sz w:val="20"/>
          <w:szCs w:val="20"/>
          <w:u w:val="dotted"/>
          <w:lang w:eastAsia="x-none"/>
        </w:rPr>
      </w:pPr>
      <w:r w:rsidRPr="003257CF">
        <w:rPr>
          <w:rFonts w:ascii="Arial" w:hAnsi="Arial" w:cs="Arial"/>
          <w:sz w:val="20"/>
        </w:rPr>
        <w:t>Name of Student / Pupil:</w:t>
      </w:r>
      <w:r w:rsidRPr="003257CF">
        <w:rPr>
          <w:rFonts w:ascii="Arial" w:hAnsi="Arial" w:cs="Arial"/>
          <w:sz w:val="20"/>
        </w:rPr>
        <w:tab/>
      </w:r>
      <w:r w:rsidRPr="003257CF">
        <w:rPr>
          <w:rFonts w:ascii="Arial" w:hAnsi="Arial" w:cs="Arial"/>
          <w:sz w:val="20"/>
          <w:u w:val="dotted"/>
        </w:rPr>
        <w:tab/>
      </w:r>
      <w:r w:rsidRPr="003257CF">
        <w:rPr>
          <w:rFonts w:ascii="Arial" w:eastAsia="Times" w:hAnsi="Arial" w:cs="Arial"/>
          <w:color w:val="494949"/>
          <w:sz w:val="20"/>
          <w:szCs w:val="20"/>
          <w:u w:val="dotted"/>
          <w:lang w:val="x-none" w:eastAsia="x-none"/>
        </w:rPr>
        <w:tab/>
      </w:r>
      <w:r w:rsidRPr="003257CF">
        <w:rPr>
          <w:rFonts w:ascii="Arial" w:eastAsia="Times" w:hAnsi="Arial" w:cs="Arial"/>
          <w:color w:val="494949"/>
          <w:sz w:val="20"/>
          <w:szCs w:val="20"/>
          <w:u w:val="dotted"/>
          <w:lang w:val="x-none" w:eastAsia="x-none"/>
        </w:rPr>
        <w:tab/>
      </w:r>
      <w:r w:rsidRPr="003257CF">
        <w:rPr>
          <w:rFonts w:ascii="Arial" w:eastAsia="Times" w:hAnsi="Arial" w:cs="Arial"/>
          <w:color w:val="494949"/>
          <w:sz w:val="20"/>
          <w:szCs w:val="20"/>
          <w:u w:val="dotted"/>
          <w:lang w:val="x-none" w:eastAsia="x-none"/>
        </w:rPr>
        <w:tab/>
      </w:r>
      <w:r w:rsidRPr="003257CF">
        <w:rPr>
          <w:rFonts w:ascii="Arial" w:eastAsia="Times" w:hAnsi="Arial" w:cs="Arial"/>
          <w:color w:val="494949"/>
          <w:sz w:val="20"/>
          <w:szCs w:val="20"/>
          <w:u w:val="dotted"/>
          <w:lang w:val="x-none" w:eastAsia="x-none"/>
        </w:rPr>
        <w:tab/>
      </w:r>
      <w:r w:rsidRPr="003257CF">
        <w:rPr>
          <w:rFonts w:ascii="Arial" w:eastAsia="Times" w:hAnsi="Arial" w:cs="Arial"/>
          <w:color w:val="494949"/>
          <w:sz w:val="20"/>
          <w:szCs w:val="20"/>
          <w:u w:val="dotted"/>
          <w:lang w:val="x-none" w:eastAsia="x-none"/>
        </w:rPr>
        <w:tab/>
      </w:r>
      <w:r w:rsidRPr="003257CF">
        <w:rPr>
          <w:rFonts w:ascii="Arial" w:eastAsia="Times" w:hAnsi="Arial" w:cs="Arial"/>
          <w:color w:val="494949"/>
          <w:sz w:val="20"/>
          <w:szCs w:val="20"/>
          <w:u w:val="dotted"/>
          <w:lang w:val="x-none" w:eastAsia="x-none"/>
        </w:rPr>
        <w:tab/>
      </w:r>
      <w:r w:rsidRPr="003257CF">
        <w:rPr>
          <w:rFonts w:ascii="Arial" w:eastAsia="Times" w:hAnsi="Arial" w:cs="Arial"/>
          <w:color w:val="494949"/>
          <w:sz w:val="20"/>
          <w:szCs w:val="20"/>
          <w:u w:val="dotted"/>
          <w:lang w:val="x-none" w:eastAsia="x-none"/>
        </w:rPr>
        <w:tab/>
      </w:r>
    </w:p>
    <w:p w:rsidR="003257CF" w:rsidRPr="003257CF" w:rsidRDefault="003257CF" w:rsidP="003257CF">
      <w:pPr>
        <w:spacing w:after="240" w:line="312" w:lineRule="auto"/>
        <w:jc w:val="both"/>
        <w:rPr>
          <w:rFonts w:ascii="Arial" w:hAnsi="Arial" w:cs="Arial"/>
          <w:sz w:val="20"/>
        </w:rPr>
      </w:pPr>
      <w:r w:rsidRPr="003257CF">
        <w:rPr>
          <w:rFonts w:ascii="Arial" w:hAnsi="Arial" w:cs="Arial"/>
          <w:sz w:val="20"/>
        </w:rPr>
        <w:t>Group / Class:</w:t>
      </w:r>
      <w:r w:rsidRPr="003257CF">
        <w:rPr>
          <w:rFonts w:ascii="Arial" w:hAnsi="Arial" w:cs="Arial"/>
          <w:sz w:val="20"/>
        </w:rPr>
        <w:tab/>
      </w:r>
      <w:r w:rsidRPr="003257CF">
        <w:rPr>
          <w:rFonts w:ascii="Arial" w:hAnsi="Arial" w:cs="Arial"/>
          <w:sz w:val="20"/>
        </w:rPr>
        <w:tab/>
      </w:r>
      <w:r w:rsidRPr="003257CF">
        <w:rPr>
          <w:rFonts w:ascii="Arial" w:hAnsi="Arial" w:cs="Arial"/>
          <w:sz w:val="20"/>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p>
    <w:p w:rsidR="003257CF" w:rsidRPr="003257CF" w:rsidRDefault="003257CF" w:rsidP="003257CF">
      <w:pPr>
        <w:spacing w:after="240" w:line="312" w:lineRule="auto"/>
        <w:jc w:val="both"/>
        <w:rPr>
          <w:rFonts w:ascii="Arial" w:hAnsi="Arial" w:cs="Arial"/>
          <w:sz w:val="20"/>
          <w:u w:val="dotted"/>
        </w:rPr>
      </w:pPr>
      <w:r w:rsidRPr="003257CF">
        <w:rPr>
          <w:rFonts w:ascii="Arial" w:hAnsi="Arial" w:cs="Arial"/>
          <w:sz w:val="20"/>
        </w:rPr>
        <w:t>Signed:</w:t>
      </w:r>
      <w:r w:rsidRPr="003257CF">
        <w:rPr>
          <w:rFonts w:ascii="Arial" w:hAnsi="Arial" w:cs="Arial"/>
          <w:sz w:val="20"/>
        </w:rPr>
        <w:tab/>
      </w:r>
      <w:r w:rsidRPr="003257CF">
        <w:rPr>
          <w:rFonts w:ascii="Arial" w:hAnsi="Arial" w:cs="Arial"/>
          <w:sz w:val="20"/>
        </w:rPr>
        <w:tab/>
      </w:r>
      <w:r w:rsidRPr="003257CF">
        <w:rPr>
          <w:rFonts w:ascii="Arial" w:hAnsi="Arial" w:cs="Arial"/>
          <w:sz w:val="20"/>
        </w:rPr>
        <w:tab/>
      </w:r>
      <w:r w:rsidRPr="003257CF">
        <w:rPr>
          <w:rFonts w:ascii="Arial" w:hAnsi="Arial" w:cs="Arial"/>
          <w:sz w:val="20"/>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p>
    <w:p w:rsidR="003257CF" w:rsidRDefault="003257CF" w:rsidP="003257CF">
      <w:pPr>
        <w:spacing w:after="240" w:line="312" w:lineRule="auto"/>
        <w:jc w:val="both"/>
        <w:rPr>
          <w:rFonts w:ascii="Arial" w:hAnsi="Arial" w:cs="Arial"/>
          <w:sz w:val="20"/>
          <w:u w:val="dotted"/>
        </w:rPr>
        <w:sectPr w:rsidR="003257CF" w:rsidSect="00C06DBA">
          <w:headerReference w:type="first" r:id="rId19"/>
          <w:pgSz w:w="11906" w:h="16838"/>
          <w:pgMar w:top="1814" w:right="1440" w:bottom="1440" w:left="1440" w:header="709" w:footer="709" w:gutter="0"/>
          <w:pgBorders w:offsetFrom="page">
            <w:top w:val="single" w:sz="8" w:space="24" w:color="00B0F0"/>
            <w:left w:val="single" w:sz="8" w:space="24" w:color="00B0F0"/>
            <w:bottom w:val="single" w:sz="8" w:space="24" w:color="00B0F0"/>
            <w:right w:val="single" w:sz="8" w:space="24" w:color="00B0F0"/>
          </w:pgBorders>
          <w:pgNumType w:start="1"/>
          <w:cols w:space="708"/>
          <w:titlePg/>
          <w:docGrid w:linePitch="360"/>
        </w:sectPr>
      </w:pPr>
      <w:r w:rsidRPr="003257CF">
        <w:rPr>
          <w:rFonts w:ascii="Arial" w:hAnsi="Arial" w:cs="Arial"/>
          <w:sz w:val="20"/>
        </w:rPr>
        <w:t>Date:</w:t>
      </w:r>
      <w:r w:rsidRPr="003257CF">
        <w:rPr>
          <w:rFonts w:ascii="Arial" w:hAnsi="Arial" w:cs="Arial"/>
          <w:sz w:val="20"/>
        </w:rPr>
        <w:tab/>
      </w:r>
      <w:r w:rsidRPr="003257CF">
        <w:rPr>
          <w:rFonts w:ascii="Arial" w:hAnsi="Arial" w:cs="Arial"/>
          <w:sz w:val="20"/>
        </w:rPr>
        <w:tab/>
      </w:r>
      <w:r w:rsidRPr="003257CF">
        <w:rPr>
          <w:rFonts w:ascii="Arial" w:hAnsi="Arial" w:cs="Arial"/>
          <w:sz w:val="20"/>
        </w:rPr>
        <w:tab/>
      </w:r>
      <w:r w:rsidRPr="003257CF">
        <w:rPr>
          <w:rFonts w:ascii="Arial" w:hAnsi="Arial" w:cs="Arial"/>
          <w:sz w:val="20"/>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p>
    <w:p w:rsidR="003257CF" w:rsidRPr="003257CF" w:rsidRDefault="003257CF" w:rsidP="003257CF">
      <w:pPr>
        <w:keepNext/>
        <w:keepLines/>
        <w:spacing w:after="220" w:line="264" w:lineRule="auto"/>
        <w:outlineLvl w:val="0"/>
        <w:rPr>
          <w:rFonts w:ascii="Arial" w:eastAsiaTheme="majorEastAsia" w:hAnsi="Arial" w:cs="Arial"/>
          <w:bCs/>
          <w:color w:val="000000" w:themeColor="text1"/>
          <w:spacing w:val="-15"/>
          <w:sz w:val="44"/>
          <w:szCs w:val="28"/>
          <w:shd w:val="clear" w:color="auto" w:fill="FFFFFF"/>
        </w:rPr>
      </w:pPr>
      <w:bookmarkStart w:id="25" w:name="_Toc21360724"/>
      <w:bookmarkStart w:id="26" w:name="_Toc21363356"/>
      <w:bookmarkStart w:id="27" w:name="_Toc448745851"/>
      <w:bookmarkStart w:id="28" w:name="_Toc448754166"/>
      <w:r w:rsidRPr="003257CF">
        <w:rPr>
          <w:rFonts w:ascii="Arial" w:eastAsiaTheme="majorEastAsia" w:hAnsi="Arial" w:cs="Arial"/>
          <w:bCs/>
          <w:color w:val="000000" w:themeColor="text1"/>
          <w:spacing w:val="-15"/>
          <w:sz w:val="44"/>
          <w:szCs w:val="28"/>
          <w:shd w:val="clear" w:color="auto" w:fill="FFFFFF"/>
        </w:rPr>
        <w:t>Student / Pupil Acceptable Use Policy Agreement for younger pupils</w:t>
      </w:r>
      <w:bookmarkEnd w:id="25"/>
      <w:bookmarkEnd w:id="26"/>
      <w:r w:rsidRPr="003257CF">
        <w:rPr>
          <w:rFonts w:ascii="Arial" w:eastAsiaTheme="majorEastAsia" w:hAnsi="Arial" w:cs="Arial"/>
          <w:bCs/>
          <w:color w:val="000000" w:themeColor="text1"/>
          <w:spacing w:val="-15"/>
          <w:sz w:val="44"/>
          <w:szCs w:val="28"/>
          <w:shd w:val="clear" w:color="auto" w:fill="FFFFFF"/>
        </w:rPr>
        <w:t xml:space="preserve"> </w:t>
      </w:r>
      <w:bookmarkEnd w:id="27"/>
      <w:bookmarkEnd w:id="28"/>
    </w:p>
    <w:p w:rsid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bookmarkStart w:id="29" w:name="_Toc448745852"/>
      <w:r w:rsidRPr="003257CF">
        <w:rPr>
          <w:rFonts w:ascii="Arial" w:eastAsiaTheme="majorEastAsia" w:hAnsi="Arial" w:cs="Arial"/>
          <w:bCs/>
          <w:iCs/>
          <w:color w:val="000000" w:themeColor="text1"/>
          <w:sz w:val="20"/>
        </w:rPr>
        <w:t>This is how we stay safe when we use computers:</w:t>
      </w:r>
      <w:bookmarkEnd w:id="29"/>
    </w:p>
    <w:p w:rsidR="003257CF" w:rsidRPr="003257CF" w:rsidRDefault="003257CF" w:rsidP="003257CF">
      <w:pPr>
        <w:keepNext/>
        <w:keepLines/>
        <w:spacing w:before="240" w:after="0" w:line="312" w:lineRule="auto"/>
        <w:outlineLvl w:val="3"/>
        <w:rPr>
          <w:rFonts w:ascii="Arial" w:eastAsiaTheme="majorEastAsia" w:hAnsi="Arial" w:cs="Arial"/>
          <w:bCs/>
          <w:iCs/>
          <w:color w:val="000000" w:themeColor="text1"/>
          <w:sz w:val="20"/>
        </w:rPr>
      </w:pPr>
    </w:p>
    <w:p w:rsidR="003257CF" w:rsidRPr="003257CF" w:rsidRDefault="003257CF" w:rsidP="002B5836">
      <w:pPr>
        <w:numPr>
          <w:ilvl w:val="0"/>
          <w:numId w:val="22"/>
        </w:numPr>
        <w:spacing w:after="240" w:line="312" w:lineRule="auto"/>
        <w:ind w:left="426"/>
        <w:contextualSpacing/>
        <w:jc w:val="both"/>
        <w:rPr>
          <w:rFonts w:ascii="Arial" w:hAnsi="Arial" w:cs="Arial"/>
          <w:sz w:val="30"/>
          <w:szCs w:val="30"/>
        </w:rPr>
      </w:pPr>
      <w:r w:rsidRPr="003257CF">
        <w:rPr>
          <w:rFonts w:ascii="Arial" w:hAnsi="Arial" w:cs="Arial"/>
          <w:sz w:val="30"/>
          <w:szCs w:val="30"/>
        </w:rPr>
        <w:t>I will ask a teacher or suitable adult if I want to use the computers / tablets</w:t>
      </w:r>
    </w:p>
    <w:p w:rsidR="003257CF" w:rsidRPr="003257CF" w:rsidRDefault="003257CF" w:rsidP="002B5836">
      <w:pPr>
        <w:numPr>
          <w:ilvl w:val="0"/>
          <w:numId w:val="22"/>
        </w:numPr>
        <w:spacing w:after="240" w:line="312" w:lineRule="auto"/>
        <w:ind w:left="426"/>
        <w:contextualSpacing/>
        <w:jc w:val="both"/>
        <w:rPr>
          <w:rFonts w:ascii="Arial" w:hAnsi="Arial" w:cs="Arial"/>
          <w:sz w:val="30"/>
          <w:szCs w:val="30"/>
        </w:rPr>
      </w:pPr>
      <w:r w:rsidRPr="003257CF">
        <w:rPr>
          <w:rFonts w:ascii="Arial" w:hAnsi="Arial" w:cs="Arial"/>
          <w:sz w:val="30"/>
          <w:szCs w:val="30"/>
        </w:rPr>
        <w:t>I will only use activities that a teacher or suitable adult has told or allowed me to use</w:t>
      </w:r>
    </w:p>
    <w:p w:rsidR="003257CF" w:rsidRPr="003257CF" w:rsidRDefault="003257CF" w:rsidP="002B5836">
      <w:pPr>
        <w:numPr>
          <w:ilvl w:val="0"/>
          <w:numId w:val="22"/>
        </w:numPr>
        <w:spacing w:after="240" w:line="312" w:lineRule="auto"/>
        <w:ind w:left="426"/>
        <w:contextualSpacing/>
        <w:jc w:val="both"/>
        <w:rPr>
          <w:rFonts w:ascii="Arial" w:hAnsi="Arial" w:cs="Arial"/>
          <w:sz w:val="30"/>
          <w:szCs w:val="30"/>
        </w:rPr>
      </w:pPr>
      <w:r w:rsidRPr="003257CF">
        <w:rPr>
          <w:rFonts w:ascii="Arial" w:hAnsi="Arial" w:cs="Arial"/>
          <w:sz w:val="30"/>
          <w:szCs w:val="30"/>
        </w:rPr>
        <w:t>I will take care of the computer and other equipment</w:t>
      </w:r>
    </w:p>
    <w:p w:rsidR="003257CF" w:rsidRPr="003257CF" w:rsidRDefault="003257CF" w:rsidP="002B5836">
      <w:pPr>
        <w:numPr>
          <w:ilvl w:val="0"/>
          <w:numId w:val="22"/>
        </w:numPr>
        <w:spacing w:after="240" w:line="312" w:lineRule="auto"/>
        <w:ind w:left="426"/>
        <w:contextualSpacing/>
        <w:jc w:val="both"/>
        <w:rPr>
          <w:rFonts w:ascii="Arial" w:hAnsi="Arial" w:cs="Arial"/>
          <w:sz w:val="30"/>
          <w:szCs w:val="30"/>
        </w:rPr>
      </w:pPr>
      <w:r w:rsidRPr="003257CF">
        <w:rPr>
          <w:rFonts w:ascii="Arial" w:hAnsi="Arial" w:cs="Arial"/>
          <w:sz w:val="30"/>
          <w:szCs w:val="30"/>
        </w:rPr>
        <w:t>I will ask for help from a teacher or suitable adult if I am not sure what to do or if I think I have done something wrong</w:t>
      </w:r>
    </w:p>
    <w:p w:rsidR="003257CF" w:rsidRPr="003257CF" w:rsidRDefault="003257CF" w:rsidP="002B5836">
      <w:pPr>
        <w:numPr>
          <w:ilvl w:val="0"/>
          <w:numId w:val="22"/>
        </w:numPr>
        <w:spacing w:after="240" w:line="312" w:lineRule="auto"/>
        <w:ind w:left="426"/>
        <w:contextualSpacing/>
        <w:jc w:val="both"/>
        <w:rPr>
          <w:rFonts w:ascii="Arial" w:hAnsi="Arial" w:cs="Arial"/>
          <w:sz w:val="30"/>
          <w:szCs w:val="30"/>
        </w:rPr>
      </w:pPr>
      <w:r w:rsidRPr="003257CF">
        <w:rPr>
          <w:rFonts w:ascii="Arial" w:hAnsi="Arial" w:cs="Arial"/>
          <w:sz w:val="30"/>
          <w:szCs w:val="30"/>
        </w:rPr>
        <w:t>I will tell a teacher or suitable adult if I see something that upsets me on the screen</w:t>
      </w:r>
    </w:p>
    <w:p w:rsidR="003257CF" w:rsidRDefault="003257CF" w:rsidP="002B5836">
      <w:pPr>
        <w:numPr>
          <w:ilvl w:val="0"/>
          <w:numId w:val="22"/>
        </w:numPr>
        <w:spacing w:after="240" w:line="312" w:lineRule="auto"/>
        <w:ind w:left="426"/>
        <w:contextualSpacing/>
        <w:jc w:val="both"/>
        <w:rPr>
          <w:rFonts w:ascii="Arial" w:hAnsi="Arial" w:cs="Arial"/>
          <w:sz w:val="30"/>
          <w:szCs w:val="30"/>
        </w:rPr>
      </w:pPr>
      <w:r w:rsidRPr="003257CF">
        <w:rPr>
          <w:rFonts w:ascii="Arial" w:hAnsi="Arial" w:cs="Arial"/>
          <w:sz w:val="30"/>
          <w:szCs w:val="30"/>
        </w:rPr>
        <w:t>I know that if I break the rules I might not be allowed to use a computer / tablet</w:t>
      </w:r>
    </w:p>
    <w:p w:rsidR="003257CF" w:rsidRDefault="003257CF" w:rsidP="003257CF">
      <w:pPr>
        <w:spacing w:after="240" w:line="312" w:lineRule="auto"/>
        <w:contextualSpacing/>
        <w:jc w:val="both"/>
        <w:rPr>
          <w:rFonts w:ascii="Arial" w:hAnsi="Arial" w:cs="Arial"/>
          <w:sz w:val="30"/>
          <w:szCs w:val="30"/>
        </w:rPr>
      </w:pPr>
    </w:p>
    <w:p w:rsidR="003257CF" w:rsidRPr="003257CF" w:rsidRDefault="003257CF" w:rsidP="003257CF">
      <w:pPr>
        <w:spacing w:after="240" w:line="312" w:lineRule="auto"/>
        <w:contextualSpacing/>
        <w:jc w:val="both"/>
        <w:rPr>
          <w:rFonts w:ascii="Arial" w:hAnsi="Arial" w:cs="Arial"/>
          <w:sz w:val="30"/>
          <w:szCs w:val="30"/>
        </w:rPr>
      </w:pPr>
    </w:p>
    <w:p w:rsidR="003257CF" w:rsidRDefault="003257CF" w:rsidP="003257CF">
      <w:pPr>
        <w:spacing w:after="240" w:line="312" w:lineRule="auto"/>
        <w:jc w:val="both"/>
        <w:rPr>
          <w:rFonts w:ascii="Arial" w:hAnsi="Arial" w:cs="Arial"/>
          <w:sz w:val="20"/>
          <w:u w:val="dotted"/>
        </w:rPr>
        <w:sectPr w:rsidR="003257CF" w:rsidSect="00C06DBA">
          <w:headerReference w:type="first" r:id="rId20"/>
          <w:pgSz w:w="11906" w:h="16838"/>
          <w:pgMar w:top="1814" w:right="1440" w:bottom="1440" w:left="1440" w:header="709" w:footer="709" w:gutter="0"/>
          <w:pgBorders w:offsetFrom="page">
            <w:top w:val="single" w:sz="8" w:space="24" w:color="00B0F0"/>
            <w:left w:val="single" w:sz="8" w:space="24" w:color="00B0F0"/>
            <w:bottom w:val="single" w:sz="8" w:space="24" w:color="00B0F0"/>
            <w:right w:val="single" w:sz="8" w:space="24" w:color="00B0F0"/>
          </w:pgBorders>
          <w:pgNumType w:start="1"/>
          <w:cols w:space="708"/>
          <w:titlePg/>
          <w:docGrid w:linePitch="360"/>
        </w:sectPr>
      </w:pPr>
      <w:r w:rsidRPr="003257CF">
        <w:rPr>
          <w:rFonts w:ascii="Arial" w:hAnsi="Arial" w:cs="Arial"/>
          <w:sz w:val="20"/>
        </w:rPr>
        <w:t>Signed (child):</w:t>
      </w:r>
      <w:r w:rsidRPr="003257CF">
        <w:rPr>
          <w:rFonts w:ascii="Arial" w:hAnsi="Arial" w:cs="Arial"/>
          <w:sz w:val="20"/>
        </w:rPr>
        <w:tab/>
      </w:r>
      <w:r w:rsidRPr="003257CF">
        <w:rPr>
          <w:rFonts w:ascii="Arial" w:hAnsi="Arial" w:cs="Arial"/>
          <w:sz w:val="20"/>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r w:rsidRPr="003257CF">
        <w:rPr>
          <w:rFonts w:ascii="Arial" w:hAnsi="Arial" w:cs="Arial"/>
          <w:sz w:val="20"/>
          <w:u w:val="dotted"/>
        </w:rPr>
        <w:tab/>
      </w:r>
    </w:p>
    <w:p w:rsidR="002B5836" w:rsidRPr="002B5836" w:rsidRDefault="002B5836" w:rsidP="002B5836">
      <w:pPr>
        <w:keepNext/>
        <w:keepLines/>
        <w:spacing w:after="220" w:line="264" w:lineRule="auto"/>
        <w:outlineLvl w:val="0"/>
        <w:rPr>
          <w:rFonts w:ascii="Arial" w:eastAsiaTheme="majorEastAsia" w:hAnsi="Arial" w:cs="Arial"/>
          <w:bCs/>
          <w:color w:val="000000" w:themeColor="text1"/>
          <w:spacing w:val="-15"/>
          <w:sz w:val="20"/>
          <w:szCs w:val="20"/>
        </w:rPr>
      </w:pPr>
      <w:bookmarkStart w:id="30" w:name="_Toc21360725"/>
      <w:bookmarkStart w:id="31" w:name="_Toc21363357"/>
      <w:r w:rsidRPr="002B5836">
        <w:rPr>
          <w:rFonts w:ascii="Arial" w:eastAsiaTheme="majorEastAsia" w:hAnsi="Arial" w:cs="Arial"/>
          <w:bCs/>
          <w:color w:val="000000" w:themeColor="text1"/>
          <w:spacing w:val="-15"/>
          <w:sz w:val="44"/>
          <w:szCs w:val="28"/>
        </w:rPr>
        <w:t>Parent / Carer Acceptable Use Agreement Template</w:t>
      </w:r>
      <w:bookmarkEnd w:id="30"/>
      <w:bookmarkEnd w:id="31"/>
    </w:p>
    <w:p w:rsidR="002B5836" w:rsidRPr="002B5836" w:rsidRDefault="002B5836" w:rsidP="002B5836">
      <w:pPr>
        <w:spacing w:after="240" w:line="312" w:lineRule="auto"/>
        <w:jc w:val="both"/>
        <w:rPr>
          <w:rFonts w:ascii="Arial" w:hAnsi="Arial" w:cs="Arial"/>
          <w:sz w:val="20"/>
        </w:rPr>
      </w:pPr>
      <w:bookmarkStart w:id="32" w:name="_Toc448745860"/>
      <w:bookmarkStart w:id="33" w:name="_Toc448754173"/>
      <w:r w:rsidRPr="002B5836">
        <w:rPr>
          <w:rFonts w:ascii="Arial" w:hAnsi="Arial" w:cs="Arial"/>
          <w:sz w:val="20"/>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2B5836" w:rsidRPr="002B5836" w:rsidRDefault="002B5836" w:rsidP="002B5836">
      <w:pPr>
        <w:spacing w:after="240" w:line="312" w:lineRule="auto"/>
        <w:jc w:val="both"/>
        <w:rPr>
          <w:rFonts w:ascii="Arial" w:hAnsi="Arial" w:cs="Arial"/>
          <w:sz w:val="28"/>
          <w:szCs w:val="28"/>
        </w:rPr>
      </w:pPr>
      <w:bookmarkStart w:id="34" w:name="_Toc448407790"/>
      <w:r w:rsidRPr="002B5836">
        <w:rPr>
          <w:rFonts w:ascii="Arial" w:hAnsi="Arial" w:cs="Arial"/>
          <w:sz w:val="28"/>
          <w:szCs w:val="28"/>
        </w:rPr>
        <w:t>This Acceptable Use Policy is intended to ensure:</w:t>
      </w:r>
      <w:bookmarkEnd w:id="34"/>
    </w:p>
    <w:p w:rsidR="002B5836" w:rsidRPr="002B5836" w:rsidRDefault="002B5836" w:rsidP="002B5836">
      <w:pPr>
        <w:numPr>
          <w:ilvl w:val="0"/>
          <w:numId w:val="23"/>
        </w:numPr>
        <w:spacing w:after="240" w:line="312" w:lineRule="auto"/>
        <w:contextualSpacing/>
        <w:jc w:val="both"/>
        <w:rPr>
          <w:rFonts w:ascii="Arial" w:hAnsi="Arial" w:cs="Arial"/>
          <w:sz w:val="20"/>
        </w:rPr>
      </w:pPr>
      <w:r w:rsidRPr="002B5836">
        <w:rPr>
          <w:rFonts w:ascii="Arial" w:hAnsi="Arial" w:cs="Arial"/>
          <w:sz w:val="20"/>
        </w:rPr>
        <w:t xml:space="preserve">that young people will be responsible users and stay safe while using the internet and other communications technologies for educational, personal and recreational use. </w:t>
      </w:r>
    </w:p>
    <w:p w:rsidR="002B5836" w:rsidRPr="002B5836" w:rsidRDefault="002B5836" w:rsidP="002B5836">
      <w:pPr>
        <w:numPr>
          <w:ilvl w:val="0"/>
          <w:numId w:val="23"/>
        </w:numPr>
        <w:spacing w:after="240" w:line="312" w:lineRule="auto"/>
        <w:contextualSpacing/>
        <w:jc w:val="both"/>
        <w:rPr>
          <w:rFonts w:ascii="Arial" w:hAnsi="Arial" w:cs="Arial"/>
          <w:sz w:val="20"/>
        </w:rPr>
      </w:pPr>
      <w:r w:rsidRPr="002B5836">
        <w:rPr>
          <w:rFonts w:ascii="Arial" w:hAnsi="Arial" w:cs="Arial"/>
          <w:sz w:val="20"/>
        </w:rPr>
        <w:t>that school systems and users are protected from accidental or deliberate misuse that could put the security of the systems and users at risk.</w:t>
      </w:r>
    </w:p>
    <w:p w:rsidR="002B5836" w:rsidRPr="002B5836" w:rsidRDefault="002B5836" w:rsidP="002B5836">
      <w:pPr>
        <w:numPr>
          <w:ilvl w:val="0"/>
          <w:numId w:val="23"/>
        </w:numPr>
        <w:spacing w:after="240" w:line="312" w:lineRule="auto"/>
        <w:contextualSpacing/>
        <w:jc w:val="both"/>
        <w:rPr>
          <w:rFonts w:ascii="Arial" w:hAnsi="Arial" w:cs="Arial"/>
          <w:sz w:val="20"/>
        </w:rPr>
      </w:pPr>
      <w:r w:rsidRPr="002B5836">
        <w:rPr>
          <w:rFonts w:ascii="Arial" w:hAnsi="Arial" w:cs="Arial"/>
          <w:sz w:val="20"/>
        </w:rPr>
        <w:t xml:space="preserve">that parents and carers are aware of the importance of online safety and are involved in the education and guidance of young people with regard to their on-line behaviour. </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 xml:space="preserve">The school will try to ensure that </w:t>
      </w:r>
      <w:r w:rsidRPr="002B5836">
        <w:rPr>
          <w:rFonts w:ascii="Arial" w:hAnsi="Arial" w:cs="Arial"/>
          <w:i/>
          <w:sz w:val="20"/>
        </w:rPr>
        <w:t>students / pupils</w:t>
      </w:r>
      <w:r w:rsidRPr="002B5836">
        <w:rPr>
          <w:rFonts w:ascii="Arial" w:hAnsi="Arial" w:cs="Arial"/>
          <w:sz w:val="20"/>
        </w:rPr>
        <w:t xml:space="preserve"> will have good access to digital technologies to enhance their learning and will, in return, expect the </w:t>
      </w:r>
      <w:r w:rsidRPr="002B5836">
        <w:rPr>
          <w:rFonts w:ascii="Arial" w:hAnsi="Arial" w:cs="Arial"/>
          <w:i/>
          <w:sz w:val="20"/>
        </w:rPr>
        <w:t>students / pupils</w:t>
      </w:r>
      <w:r w:rsidRPr="002B5836">
        <w:rPr>
          <w:rFonts w:ascii="Arial" w:hAnsi="Arial" w:cs="Arial"/>
          <w:sz w:val="20"/>
        </w:rPr>
        <w:t xml:space="preserve"> to agree to be responsible users. A copy of the </w:t>
      </w:r>
      <w:r w:rsidRPr="002B5836">
        <w:rPr>
          <w:rFonts w:ascii="Arial" w:hAnsi="Arial" w:cs="Arial"/>
          <w:i/>
          <w:sz w:val="20"/>
        </w:rPr>
        <w:t>Student / Pupil</w:t>
      </w:r>
      <w:r w:rsidRPr="002B5836">
        <w:rPr>
          <w:rFonts w:ascii="Arial" w:hAnsi="Arial" w:cs="Arial"/>
          <w:sz w:val="20"/>
        </w:rPr>
        <w:t xml:space="preserve"> Acceptable Use Policy is attached to this permission form, so that parents / carers will be aware of the school expectations of the young people in their care. </w:t>
      </w:r>
    </w:p>
    <w:p w:rsidR="002B5836" w:rsidRPr="002B5836" w:rsidRDefault="002B5836" w:rsidP="002B5836">
      <w:pPr>
        <w:spacing w:after="240" w:line="312" w:lineRule="auto"/>
        <w:jc w:val="both"/>
        <w:rPr>
          <w:rFonts w:ascii="Arial" w:eastAsiaTheme="majorEastAsia" w:hAnsi="Arial" w:cs="Arial"/>
          <w:bCs/>
          <w:color w:val="000000" w:themeColor="text1"/>
          <w:spacing w:val="-6"/>
          <w:sz w:val="26"/>
        </w:rPr>
      </w:pPr>
      <w:r w:rsidRPr="002B5836">
        <w:rPr>
          <w:rFonts w:ascii="Arial" w:hAnsi="Arial" w:cs="Arial"/>
          <w:sz w:val="20"/>
        </w:rPr>
        <w:t xml:space="preserve">Parents are requested to sign the permission form below to show their support of the school in this important aspect of the school’s work. </w:t>
      </w:r>
    </w:p>
    <w:p w:rsidR="002B5836" w:rsidRPr="002B5836" w:rsidRDefault="002B5836" w:rsidP="002B5836">
      <w:pPr>
        <w:spacing w:after="240" w:line="312" w:lineRule="auto"/>
        <w:jc w:val="both"/>
        <w:rPr>
          <w:rFonts w:ascii="Arial" w:hAnsi="Arial" w:cs="Arial"/>
          <w:sz w:val="28"/>
          <w:szCs w:val="28"/>
        </w:rPr>
      </w:pPr>
      <w:bookmarkStart w:id="35" w:name="_Toc448407791"/>
      <w:r w:rsidRPr="002B5836">
        <w:rPr>
          <w:rFonts w:ascii="Arial" w:hAnsi="Arial" w:cs="Arial"/>
          <w:sz w:val="28"/>
          <w:szCs w:val="28"/>
        </w:rPr>
        <w:t>Permission Form</w:t>
      </w:r>
      <w:bookmarkEnd w:id="35"/>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Parent / Carers Name:</w:t>
      </w:r>
      <w:r w:rsidRPr="002B5836">
        <w:rPr>
          <w:rFonts w:ascii="Arial" w:hAnsi="Arial" w:cs="Arial"/>
          <w:sz w:val="20"/>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Student / Pupil Name:</w:t>
      </w:r>
      <w:r w:rsidRPr="002B5836">
        <w:rPr>
          <w:rFonts w:ascii="Arial" w:hAnsi="Arial" w:cs="Arial"/>
          <w:sz w:val="20"/>
          <w:u w:val="dotted"/>
        </w:rPr>
        <w:tab/>
      </w:r>
      <w:r w:rsidRPr="002B5836">
        <w:rPr>
          <w:rFonts w:ascii="Arial" w:hAnsi="Arial" w:cs="Arial"/>
          <w:sz w:val="20"/>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 xml:space="preserve">As the parent / carer of the above </w:t>
      </w:r>
      <w:r w:rsidRPr="002B5836">
        <w:rPr>
          <w:rFonts w:ascii="Arial" w:hAnsi="Arial" w:cs="Arial"/>
          <w:i/>
          <w:sz w:val="20"/>
        </w:rPr>
        <w:t>students / pupils</w:t>
      </w:r>
      <w:r w:rsidRPr="002B5836">
        <w:rPr>
          <w:rFonts w:ascii="Arial" w:hAnsi="Arial" w:cs="Arial"/>
          <w:sz w:val="20"/>
        </w:rPr>
        <w:t xml:space="preserve">, I give permission for my son / daughter to have access to the internet and to ICT systems at school. </w:t>
      </w:r>
    </w:p>
    <w:p w:rsidR="002B5836" w:rsidRPr="002B5836" w:rsidRDefault="002B5836" w:rsidP="002B5836">
      <w:pPr>
        <w:spacing w:after="240" w:line="312" w:lineRule="auto"/>
        <w:jc w:val="both"/>
        <w:rPr>
          <w:rFonts w:ascii="Arial" w:hAnsi="Arial" w:cs="Arial"/>
          <w:i/>
          <w:sz w:val="20"/>
        </w:rPr>
      </w:pPr>
      <w:r w:rsidRPr="002B5836">
        <w:rPr>
          <w:rFonts w:ascii="Arial" w:hAnsi="Arial" w:cs="Arial"/>
          <w:i/>
          <w:sz w:val="20"/>
        </w:rPr>
        <w:t xml:space="preserve">I know that my son / daughter has signed an Acceptable Use Agreement and has received, or will receive, online safety education to help them understand the importance of safe use of technology and the internet – both in and out of school. </w:t>
      </w:r>
    </w:p>
    <w:p w:rsidR="002B5836" w:rsidRPr="002B5836" w:rsidRDefault="002B5836" w:rsidP="002B5836">
      <w:pPr>
        <w:spacing w:after="240" w:line="312" w:lineRule="auto"/>
        <w:jc w:val="both"/>
        <w:rPr>
          <w:rFonts w:ascii="Arial" w:hAnsi="Arial" w:cs="Arial"/>
          <w:i/>
          <w:sz w:val="20"/>
        </w:rPr>
      </w:pPr>
      <w:r w:rsidRPr="002B5836">
        <w:rPr>
          <w:rFonts w:ascii="Arial" w:hAnsi="Arial" w:cs="Arial"/>
          <w:i/>
          <w:sz w:val="20"/>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 xml:space="preserve">I understand that my son’s / daughter’s activity on the systems will be monitored and that the school will contact me if they have concerns about any possible breaches of the Acceptable Use Policy. </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I will encourage my child to adopt safe use of the internet and digital technologies at home and will inform the school if I have concerns over my child’s online safety.</w:t>
      </w:r>
    </w:p>
    <w:p w:rsidR="002B5836" w:rsidRPr="002B5836" w:rsidRDefault="002B5836" w:rsidP="002B5836">
      <w:pPr>
        <w:spacing w:after="240" w:line="312" w:lineRule="auto"/>
        <w:jc w:val="both"/>
        <w:rPr>
          <w:rFonts w:ascii="Arial" w:hAnsi="Arial" w:cs="Arial"/>
          <w:color w:val="0070C0"/>
          <w:sz w:val="20"/>
        </w:rPr>
      </w:pPr>
    </w:p>
    <w:tbl>
      <w:tblPr>
        <w:tblStyle w:val="TableGrid1"/>
        <w:tblW w:w="0" w:type="auto"/>
        <w:tblLook w:val="04A0" w:firstRow="1" w:lastRow="0" w:firstColumn="1" w:lastColumn="0" w:noHBand="0" w:noVBand="1"/>
      </w:tblPr>
      <w:tblGrid>
        <w:gridCol w:w="4621"/>
      </w:tblGrid>
      <w:tr w:rsidR="002B5836" w:rsidRPr="002B5836" w:rsidTr="0060128A">
        <w:tc>
          <w:tcPr>
            <w:tcW w:w="4621"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Acceptable Use Policy</w:t>
            </w:r>
          </w:p>
        </w:tc>
      </w:tr>
      <w:tr w:rsidR="002B5836" w:rsidRPr="002B5836" w:rsidTr="0060128A">
        <w:trPr>
          <w:trHeight w:val="663"/>
        </w:trPr>
        <w:tc>
          <w:tcPr>
            <w:tcW w:w="4621"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Accessed by school staff</w:t>
            </w:r>
          </w:p>
        </w:tc>
      </w:tr>
      <w:tr w:rsidR="002B5836" w:rsidRPr="002B5836" w:rsidTr="0060128A">
        <w:trPr>
          <w:trHeight w:val="455"/>
        </w:trPr>
        <w:tc>
          <w:tcPr>
            <w:tcW w:w="4621"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Stored in pupil folder</w:t>
            </w:r>
          </w:p>
        </w:tc>
      </w:tr>
      <w:tr w:rsidR="002B5836" w:rsidRPr="002B5836" w:rsidTr="0060128A">
        <w:tc>
          <w:tcPr>
            <w:tcW w:w="4621"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Stored for the duration of time that the pupil is on roll + 1 month</w:t>
            </w:r>
          </w:p>
        </w:tc>
      </w:tr>
      <w:tr w:rsidR="002B5836" w:rsidRPr="002B5836" w:rsidTr="0060128A">
        <w:tc>
          <w:tcPr>
            <w:tcW w:w="4621"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Shredded when pupil has come off-roll</w:t>
            </w:r>
          </w:p>
        </w:tc>
      </w:tr>
    </w:tbl>
    <w:p w:rsidR="002B5836" w:rsidRPr="002B5836" w:rsidRDefault="002B5836" w:rsidP="002B5836">
      <w:pPr>
        <w:spacing w:after="240" w:line="312" w:lineRule="auto"/>
        <w:jc w:val="both"/>
        <w:rPr>
          <w:rFonts w:ascii="Arial" w:hAnsi="Arial" w:cs="Arial"/>
          <w:color w:val="0070C0"/>
          <w:sz w:val="20"/>
        </w:rPr>
      </w:pP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Signed:</w:t>
      </w:r>
      <w:r w:rsidRPr="002B5836">
        <w:rPr>
          <w:rFonts w:ascii="Arial" w:hAnsi="Arial" w:cs="Arial"/>
          <w:sz w:val="20"/>
        </w:rPr>
        <w:tab/>
      </w:r>
      <w:r w:rsidRPr="002B5836">
        <w:rPr>
          <w:rFonts w:ascii="Arial" w:hAnsi="Arial" w:cs="Arial"/>
          <w:sz w:val="20"/>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p>
    <w:p w:rsidR="002B5836" w:rsidRPr="002B5836" w:rsidRDefault="002B5836" w:rsidP="002B5836">
      <w:pPr>
        <w:spacing w:after="240" w:line="312" w:lineRule="auto"/>
        <w:jc w:val="both"/>
        <w:rPr>
          <w:rFonts w:ascii="Arial" w:hAnsi="Arial" w:cs="Arial"/>
          <w:sz w:val="20"/>
          <w:u w:val="dotted"/>
        </w:rPr>
      </w:pPr>
      <w:r w:rsidRPr="002B5836">
        <w:rPr>
          <w:rFonts w:ascii="Arial" w:hAnsi="Arial" w:cs="Arial"/>
          <w:sz w:val="20"/>
        </w:rPr>
        <w:t>Date:</w:t>
      </w:r>
      <w:r w:rsidRPr="002B5836">
        <w:rPr>
          <w:rFonts w:ascii="Arial" w:hAnsi="Arial" w:cs="Arial"/>
          <w:sz w:val="20"/>
        </w:rPr>
        <w:tab/>
      </w:r>
      <w:r w:rsidRPr="002B5836">
        <w:rPr>
          <w:rFonts w:ascii="Arial" w:hAnsi="Arial" w:cs="Arial"/>
          <w:sz w:val="20"/>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rPr>
          <w:rFonts w:ascii="Arial" w:hAnsi="Arial" w:cs="Arial"/>
          <w:sz w:val="20"/>
          <w:u w:val="dotted"/>
        </w:rPr>
      </w:pPr>
    </w:p>
    <w:p w:rsidR="002B5836" w:rsidRPr="002B5836"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36" w:name="_Toc448407792"/>
      <w:r w:rsidRPr="002B5836">
        <w:rPr>
          <w:rFonts w:ascii="Arial" w:eastAsiaTheme="majorEastAsia" w:hAnsi="Arial" w:cs="Arial"/>
          <w:bCs/>
          <w:iCs/>
          <w:color w:val="000000" w:themeColor="text1"/>
          <w:sz w:val="20"/>
        </w:rPr>
        <w:t>Use of Digital / Video Images</w:t>
      </w:r>
      <w:bookmarkEnd w:id="36"/>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 xml:space="preserve">The use of digital / video images plays an important part in learning activities. </w:t>
      </w:r>
      <w:r w:rsidRPr="002B5836">
        <w:rPr>
          <w:rFonts w:ascii="Arial" w:hAnsi="Arial" w:cs="Arial"/>
          <w:i/>
          <w:sz w:val="20"/>
        </w:rPr>
        <w:t>Students / Pupils</w:t>
      </w:r>
      <w:r w:rsidRPr="002B5836">
        <w:rPr>
          <w:rFonts w:ascii="Arial" w:hAnsi="Arial" w:cs="Arial"/>
          <w:sz w:val="20"/>
        </w:rPr>
        <w:t xml:space="preserve"> and members of staff may use digital cameras to record evidence of activities in lessons and out of school.  These images may then be used in presentations in subsequent lessons.</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Images may also be used to celebrate success through their publication in newsletters, on the school website and occasionally in the public media. Where an image is publically shared by any means, only your child’s first name/initials will be used.</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The school will comply with the Data Protection Act and request parent’s / carers permission before taking images of members of the school.  We will also ensure that when images are published that the young people cannot be identified by the use of their names.</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2B5836">
        <w:rPr>
          <w:rFonts w:ascii="Arial" w:hAnsi="Arial" w:cs="Arial"/>
          <w:i/>
          <w:sz w:val="20"/>
        </w:rPr>
        <w:t>students / pupils</w:t>
      </w:r>
      <w:r w:rsidRPr="002B5836">
        <w:rPr>
          <w:rFonts w:ascii="Arial" w:hAnsi="Arial" w:cs="Arial"/>
          <w:sz w:val="20"/>
        </w:rPr>
        <w:t xml:space="preserve"> in the digital / video images.</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Parents / carers are requested to sign the permission form below to allow the school to take and use images of their children and for the parents / carers to agree.</w:t>
      </w:r>
    </w:p>
    <w:tbl>
      <w:tblPr>
        <w:tblStyle w:val="TableGrid1"/>
        <w:tblW w:w="0" w:type="auto"/>
        <w:tblLook w:val="04A0" w:firstRow="1" w:lastRow="0" w:firstColumn="1" w:lastColumn="0" w:noHBand="0" w:noVBand="1"/>
      </w:tblPr>
      <w:tblGrid>
        <w:gridCol w:w="4509"/>
        <w:gridCol w:w="4507"/>
      </w:tblGrid>
      <w:tr w:rsidR="002B5836" w:rsidRPr="002B5836" w:rsidTr="002B5836">
        <w:tc>
          <w:tcPr>
            <w:tcW w:w="4509"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This form (electronic or printed)</w:t>
            </w:r>
          </w:p>
        </w:tc>
        <w:tc>
          <w:tcPr>
            <w:tcW w:w="4507"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The images</w:t>
            </w:r>
          </w:p>
        </w:tc>
      </w:tr>
      <w:tr w:rsidR="002B5836" w:rsidRPr="002B5836" w:rsidTr="002B5836">
        <w:trPr>
          <w:trHeight w:val="1534"/>
        </w:trPr>
        <w:tc>
          <w:tcPr>
            <w:tcW w:w="4509"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 xml:space="preserve">This form will be accessed by authorised staff at </w:t>
            </w:r>
            <w:r w:rsidR="005F462F">
              <w:rPr>
                <w:rFonts w:ascii="Arial" w:hAnsi="Arial" w:cs="Arial"/>
                <w:color w:val="0070C0"/>
                <w:sz w:val="20"/>
              </w:rPr>
              <w:t>Coppice</w:t>
            </w:r>
            <w:r w:rsidRPr="002B5836">
              <w:rPr>
                <w:rFonts w:ascii="Arial" w:hAnsi="Arial" w:cs="Arial"/>
                <w:color w:val="0070C0"/>
                <w:sz w:val="20"/>
              </w:rPr>
              <w:t xml:space="preserve"> School.</w:t>
            </w:r>
          </w:p>
        </w:tc>
        <w:tc>
          <w:tcPr>
            <w:tcW w:w="4507"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 xml:space="preserve">The images may be published. on Twitter, the school website or the local press, </w:t>
            </w:r>
          </w:p>
        </w:tc>
      </w:tr>
      <w:tr w:rsidR="002B5836" w:rsidRPr="002B5836" w:rsidTr="002B5836">
        <w:trPr>
          <w:trHeight w:val="455"/>
        </w:trPr>
        <w:tc>
          <w:tcPr>
            <w:tcW w:w="4509"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This form will be stored as an electronic copy in the pupil file</w:t>
            </w:r>
          </w:p>
        </w:tc>
        <w:tc>
          <w:tcPr>
            <w:tcW w:w="4507"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 xml:space="preserve">The images will be accessed by authorised staff at </w:t>
            </w:r>
            <w:r w:rsidR="005F462F">
              <w:rPr>
                <w:rFonts w:ascii="Arial" w:hAnsi="Arial" w:cs="Arial"/>
                <w:color w:val="0070C0"/>
                <w:sz w:val="20"/>
              </w:rPr>
              <w:t>Coppice</w:t>
            </w:r>
            <w:r w:rsidRPr="002B5836">
              <w:rPr>
                <w:rFonts w:ascii="Arial" w:hAnsi="Arial" w:cs="Arial"/>
                <w:color w:val="0070C0"/>
                <w:sz w:val="20"/>
              </w:rPr>
              <w:t xml:space="preserve"> School. .</w:t>
            </w:r>
          </w:p>
        </w:tc>
      </w:tr>
      <w:tr w:rsidR="002B5836" w:rsidRPr="002B5836" w:rsidTr="002B5836">
        <w:tc>
          <w:tcPr>
            <w:tcW w:w="4509"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 xml:space="preserve">This form will be stored for the period in which you are involved with </w:t>
            </w:r>
            <w:r w:rsidR="005F462F">
              <w:rPr>
                <w:rFonts w:ascii="Arial" w:hAnsi="Arial" w:cs="Arial"/>
                <w:color w:val="0070C0"/>
                <w:sz w:val="20"/>
              </w:rPr>
              <w:t>Coppice</w:t>
            </w:r>
            <w:r w:rsidRPr="002B5836">
              <w:rPr>
                <w:rFonts w:ascii="Arial" w:hAnsi="Arial" w:cs="Arial"/>
                <w:color w:val="0070C0"/>
                <w:sz w:val="20"/>
              </w:rPr>
              <w:t xml:space="preserve"> School +1 month</w:t>
            </w:r>
          </w:p>
        </w:tc>
        <w:tc>
          <w:tcPr>
            <w:tcW w:w="4507"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The images will be stored as an electronic file in the secure staff area of the network</w:t>
            </w:r>
          </w:p>
        </w:tc>
      </w:tr>
      <w:tr w:rsidR="002B5836" w:rsidRPr="002B5836" w:rsidTr="002B5836">
        <w:tc>
          <w:tcPr>
            <w:tcW w:w="4509"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This information will be deleted from the Electronic records.</w:t>
            </w:r>
          </w:p>
        </w:tc>
        <w:tc>
          <w:tcPr>
            <w:tcW w:w="4507"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 xml:space="preserve">The images will be stored for the period in which you are involved with </w:t>
            </w:r>
            <w:r w:rsidR="005F462F">
              <w:rPr>
                <w:rFonts w:ascii="Arial" w:hAnsi="Arial" w:cs="Arial"/>
                <w:color w:val="0070C0"/>
                <w:sz w:val="20"/>
              </w:rPr>
              <w:t>Coppice</w:t>
            </w:r>
            <w:r w:rsidRPr="002B5836">
              <w:rPr>
                <w:rFonts w:ascii="Arial" w:hAnsi="Arial" w:cs="Arial"/>
                <w:color w:val="0070C0"/>
                <w:sz w:val="20"/>
              </w:rPr>
              <w:t xml:space="preserve"> School +1 month</w:t>
            </w:r>
          </w:p>
        </w:tc>
      </w:tr>
      <w:tr w:rsidR="002B5836" w:rsidRPr="002B5836" w:rsidTr="002B5836">
        <w:tc>
          <w:tcPr>
            <w:tcW w:w="4509" w:type="dxa"/>
          </w:tcPr>
          <w:p w:rsidR="002B5836" w:rsidRPr="002B5836" w:rsidRDefault="002B5836" w:rsidP="002B5836">
            <w:pPr>
              <w:spacing w:after="240" w:line="312" w:lineRule="auto"/>
              <w:jc w:val="both"/>
              <w:rPr>
                <w:rFonts w:ascii="Arial" w:hAnsi="Arial" w:cs="Arial"/>
                <w:color w:val="0070C0"/>
                <w:sz w:val="20"/>
              </w:rPr>
            </w:pPr>
          </w:p>
        </w:tc>
        <w:tc>
          <w:tcPr>
            <w:tcW w:w="4507"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The images will be deleted from the server</w:t>
            </w:r>
          </w:p>
        </w:tc>
      </w:tr>
      <w:tr w:rsidR="002B5836" w:rsidRPr="002B5836" w:rsidTr="002B5836">
        <w:tc>
          <w:tcPr>
            <w:tcW w:w="4509" w:type="dxa"/>
          </w:tcPr>
          <w:p w:rsidR="002B5836" w:rsidRPr="002B5836" w:rsidRDefault="002B5836" w:rsidP="002B5836">
            <w:pPr>
              <w:spacing w:after="240" w:line="312" w:lineRule="auto"/>
              <w:jc w:val="both"/>
              <w:rPr>
                <w:rFonts w:ascii="Arial" w:hAnsi="Arial" w:cs="Arial"/>
                <w:color w:val="0070C0"/>
                <w:sz w:val="20"/>
              </w:rPr>
            </w:pPr>
          </w:p>
        </w:tc>
        <w:tc>
          <w:tcPr>
            <w:tcW w:w="4507"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A request for deletion can be made to the Head Teacher</w:t>
            </w:r>
          </w:p>
        </w:tc>
      </w:tr>
    </w:tbl>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 xml:space="preserve"> </w:t>
      </w:r>
    </w:p>
    <w:p w:rsidR="002B5836" w:rsidRPr="002B5836"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37" w:name="_Toc448407793"/>
      <w:r w:rsidRPr="002B5836">
        <w:rPr>
          <w:rFonts w:ascii="Arial" w:eastAsiaTheme="majorEastAsia" w:hAnsi="Arial" w:cs="Arial"/>
          <w:bCs/>
          <w:iCs/>
          <w:color w:val="000000" w:themeColor="text1"/>
          <w:sz w:val="20"/>
        </w:rPr>
        <w:t>Digital / Video Images Permission Form</w:t>
      </w:r>
      <w:bookmarkEnd w:id="37"/>
    </w:p>
    <w:p w:rsidR="002B5836" w:rsidRPr="002B5836" w:rsidRDefault="002B5836" w:rsidP="002B5836">
      <w:pPr>
        <w:spacing w:after="0" w:line="312" w:lineRule="auto"/>
        <w:jc w:val="both"/>
        <w:rPr>
          <w:rFonts w:ascii="Arial" w:hAnsi="Arial" w:cs="Arial"/>
          <w:sz w:val="20"/>
        </w:rPr>
      </w:pPr>
    </w:p>
    <w:p w:rsidR="002B5836" w:rsidRPr="002B5836" w:rsidRDefault="002B5836" w:rsidP="002B5836">
      <w:pPr>
        <w:spacing w:after="0" w:line="312" w:lineRule="auto"/>
        <w:jc w:val="both"/>
        <w:rPr>
          <w:rFonts w:ascii="Arial" w:hAnsi="Arial" w:cs="Arial"/>
          <w:sz w:val="20"/>
          <w:u w:val="dotted"/>
        </w:rPr>
      </w:pPr>
      <w:r w:rsidRPr="002B5836">
        <w:rPr>
          <w:rFonts w:ascii="Arial" w:hAnsi="Arial" w:cs="Arial"/>
          <w:sz w:val="20"/>
        </w:rPr>
        <w:t>Parent / Carers Name:</w:t>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rPr>
        <w:t>Student / Pupil Name:</w:t>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7988"/>
        <w:gridCol w:w="1038"/>
      </w:tblGrid>
      <w:tr w:rsidR="002B5836" w:rsidRPr="002B5836" w:rsidTr="00601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2B5836" w:rsidRPr="002B5836" w:rsidRDefault="002B5836" w:rsidP="002B5836">
            <w:pPr>
              <w:spacing w:line="312" w:lineRule="auto"/>
              <w:rPr>
                <w:rFonts w:ascii="Arial" w:hAnsi="Arial" w:cs="Arial"/>
                <w:sz w:val="20"/>
              </w:rPr>
            </w:pPr>
          </w:p>
          <w:p w:rsidR="002B5836" w:rsidRPr="002B5836" w:rsidRDefault="002B5836" w:rsidP="002B5836">
            <w:pPr>
              <w:spacing w:line="312" w:lineRule="auto"/>
              <w:rPr>
                <w:rFonts w:ascii="Arial" w:hAnsi="Arial" w:cs="Arial"/>
                <w:sz w:val="20"/>
              </w:rPr>
            </w:pPr>
            <w:r w:rsidRPr="002B5836">
              <w:rPr>
                <w:rFonts w:ascii="Arial" w:hAnsi="Arial" w:cs="Arial"/>
                <w:sz w:val="20"/>
              </w:rPr>
              <w:t>As the parent / carer of the above student / pupil, I agree to the school taking digital / video images of my child / children.</w:t>
            </w:r>
          </w:p>
        </w:tc>
        <w:tc>
          <w:tcPr>
            <w:tcW w:w="1054" w:type="dxa"/>
            <w:tcBorders>
              <w:bottom w:val="none" w:sz="0" w:space="0" w:color="auto"/>
            </w:tcBorders>
            <w:vAlign w:val="center"/>
          </w:tcPr>
          <w:p w:rsidR="002B5836" w:rsidRPr="002B5836" w:rsidRDefault="002B5836" w:rsidP="002B5836">
            <w:pPr>
              <w:spacing w:line="312"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B5836">
              <w:rPr>
                <w:rFonts w:ascii="Arial" w:hAnsi="Arial" w:cs="Arial"/>
                <w:sz w:val="20"/>
              </w:rPr>
              <w:t>Yes / No</w:t>
            </w:r>
          </w:p>
        </w:tc>
      </w:tr>
      <w:tr w:rsidR="002B5836" w:rsidRPr="002B5836" w:rsidTr="0060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B5836" w:rsidRPr="002B5836" w:rsidRDefault="002B5836" w:rsidP="002B5836">
            <w:pPr>
              <w:spacing w:after="0" w:line="312" w:lineRule="auto"/>
              <w:rPr>
                <w:rFonts w:ascii="Arial" w:hAnsi="Arial" w:cs="Arial"/>
                <w:sz w:val="20"/>
              </w:rPr>
            </w:pPr>
            <w:r w:rsidRPr="002B5836">
              <w:rPr>
                <w:rFonts w:ascii="Arial" w:hAnsi="Arial" w:cs="Arial"/>
                <w:sz w:val="20"/>
              </w:rPr>
              <w:t>I agree to these images being used:</w:t>
            </w:r>
          </w:p>
        </w:tc>
        <w:tc>
          <w:tcPr>
            <w:tcW w:w="1054" w:type="dxa"/>
          </w:tcPr>
          <w:p w:rsidR="002B5836" w:rsidRPr="002B5836" w:rsidRDefault="002B5836" w:rsidP="002B5836">
            <w:pPr>
              <w:spacing w:after="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B5836" w:rsidRPr="002B5836" w:rsidTr="006012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B5836" w:rsidRPr="002B5836" w:rsidRDefault="002B5836" w:rsidP="002B5836">
            <w:pPr>
              <w:numPr>
                <w:ilvl w:val="0"/>
                <w:numId w:val="24"/>
              </w:numPr>
              <w:spacing w:after="0" w:line="312" w:lineRule="auto"/>
              <w:contextualSpacing/>
              <w:rPr>
                <w:rFonts w:ascii="Arial" w:hAnsi="Arial" w:cs="Arial"/>
                <w:sz w:val="20"/>
              </w:rPr>
            </w:pPr>
            <w:r w:rsidRPr="002B5836">
              <w:rPr>
                <w:rFonts w:ascii="Arial" w:hAnsi="Arial" w:cs="Arial"/>
                <w:sz w:val="20"/>
              </w:rPr>
              <w:t>to support learning activities.</w:t>
            </w:r>
          </w:p>
        </w:tc>
        <w:tc>
          <w:tcPr>
            <w:tcW w:w="1054" w:type="dxa"/>
            <w:vAlign w:val="center"/>
          </w:tcPr>
          <w:p w:rsidR="002B5836" w:rsidRPr="002B5836" w:rsidRDefault="002B5836" w:rsidP="002B5836">
            <w:pPr>
              <w:spacing w:after="0" w:line="312"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B5836">
              <w:rPr>
                <w:rFonts w:ascii="Arial" w:hAnsi="Arial" w:cs="Arial"/>
                <w:sz w:val="20"/>
              </w:rPr>
              <w:t>Yes / No</w:t>
            </w:r>
          </w:p>
        </w:tc>
      </w:tr>
      <w:tr w:rsidR="002B5836" w:rsidRPr="002B5836" w:rsidTr="0060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B5836" w:rsidRPr="002B5836" w:rsidRDefault="002B5836" w:rsidP="002B5836">
            <w:pPr>
              <w:numPr>
                <w:ilvl w:val="0"/>
                <w:numId w:val="24"/>
              </w:numPr>
              <w:spacing w:after="0" w:line="312" w:lineRule="auto"/>
              <w:contextualSpacing/>
              <w:rPr>
                <w:rFonts w:ascii="Arial" w:hAnsi="Arial" w:cs="Arial"/>
                <w:sz w:val="20"/>
              </w:rPr>
            </w:pPr>
            <w:r w:rsidRPr="002B5836">
              <w:rPr>
                <w:rFonts w:ascii="Arial" w:hAnsi="Arial" w:cs="Arial"/>
                <w:sz w:val="20"/>
              </w:rPr>
              <w:t>in publicity that reasonably celebrates success and promotes the work of the school.</w:t>
            </w:r>
          </w:p>
        </w:tc>
        <w:tc>
          <w:tcPr>
            <w:tcW w:w="1054" w:type="dxa"/>
          </w:tcPr>
          <w:p w:rsidR="002B5836" w:rsidRPr="002B5836" w:rsidRDefault="002B5836" w:rsidP="002B5836">
            <w:pPr>
              <w:spacing w:after="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5836">
              <w:rPr>
                <w:rFonts w:ascii="Arial" w:hAnsi="Arial" w:cs="Arial"/>
                <w:sz w:val="20"/>
              </w:rPr>
              <w:t>Yes / No</w:t>
            </w:r>
          </w:p>
        </w:tc>
      </w:tr>
      <w:tr w:rsidR="002B5836" w:rsidRPr="002B5836" w:rsidTr="006012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B5836" w:rsidRPr="002B5836" w:rsidRDefault="002B5836" w:rsidP="002B5836">
            <w:pPr>
              <w:spacing w:after="0" w:line="312" w:lineRule="auto"/>
              <w:rPr>
                <w:rFonts w:ascii="Arial" w:hAnsi="Arial" w:cs="Arial"/>
                <w:sz w:val="20"/>
              </w:rPr>
            </w:pPr>
            <w:r w:rsidRPr="002B5836">
              <w:rPr>
                <w:rFonts w:ascii="Arial" w:hAnsi="Arial" w:cs="Arial"/>
                <w:sz w:val="20"/>
              </w:rPr>
              <w:t>Insert statements here that explicitly detail where images are published by the school</w:t>
            </w:r>
          </w:p>
        </w:tc>
        <w:tc>
          <w:tcPr>
            <w:tcW w:w="1054" w:type="dxa"/>
            <w:vAlign w:val="center"/>
          </w:tcPr>
          <w:p w:rsidR="002B5836" w:rsidRPr="002B5836" w:rsidRDefault="002B5836" w:rsidP="002B5836">
            <w:pPr>
              <w:spacing w:after="0" w:line="312"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2B5836">
              <w:rPr>
                <w:rFonts w:ascii="Arial" w:hAnsi="Arial" w:cs="Arial"/>
                <w:sz w:val="20"/>
              </w:rPr>
              <w:t>Yes / No</w:t>
            </w:r>
          </w:p>
        </w:tc>
      </w:tr>
      <w:tr w:rsidR="002B5836" w:rsidRPr="002B5836" w:rsidTr="0060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2B5836" w:rsidRPr="002B5836" w:rsidRDefault="002B5836" w:rsidP="002B5836">
            <w:pPr>
              <w:spacing w:after="0" w:line="312" w:lineRule="auto"/>
              <w:rPr>
                <w:rFonts w:ascii="Arial" w:hAnsi="Arial" w:cs="Arial"/>
                <w:sz w:val="20"/>
              </w:rPr>
            </w:pPr>
            <w:r w:rsidRPr="002B5836">
              <w:rPr>
                <w:rFonts w:ascii="Arial" w:hAnsi="Arial" w:cs="Arial"/>
                <w:sz w:val="20"/>
              </w:rPr>
              <w:t xml:space="preserve">I agree that if I take digital or video images at, or of – school events which include images of children, other than my own, I will abide by these guidelines in my use of these images. </w:t>
            </w:r>
          </w:p>
        </w:tc>
        <w:tc>
          <w:tcPr>
            <w:tcW w:w="1054" w:type="dxa"/>
            <w:tcBorders>
              <w:bottom w:val="none" w:sz="0" w:space="0" w:color="auto"/>
            </w:tcBorders>
          </w:tcPr>
          <w:p w:rsidR="002B5836" w:rsidRPr="002B5836" w:rsidRDefault="002B5836" w:rsidP="002B5836">
            <w:pPr>
              <w:spacing w:after="240" w:line="31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5836">
              <w:rPr>
                <w:rFonts w:ascii="Arial" w:hAnsi="Arial" w:cs="Arial"/>
                <w:sz w:val="20"/>
              </w:rPr>
              <w:t>Yes / No</w:t>
            </w:r>
          </w:p>
        </w:tc>
      </w:tr>
    </w:tbl>
    <w:p w:rsidR="002B5836" w:rsidRPr="002B5836" w:rsidRDefault="002B5836" w:rsidP="002B5836">
      <w:pPr>
        <w:spacing w:after="240" w:line="312" w:lineRule="auto"/>
        <w:jc w:val="both"/>
        <w:rPr>
          <w:rFonts w:ascii="Arial" w:hAnsi="Arial" w:cs="Arial"/>
          <w:sz w:val="20"/>
        </w:rPr>
      </w:pP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Signed:</w:t>
      </w:r>
      <w:r w:rsidRPr="002B5836">
        <w:rPr>
          <w:rFonts w:ascii="Arial" w:hAnsi="Arial" w:cs="Arial"/>
          <w:sz w:val="20"/>
        </w:rPr>
        <w:tab/>
      </w:r>
      <w:r w:rsidRPr="002B5836">
        <w:rPr>
          <w:rFonts w:ascii="Arial" w:hAnsi="Arial" w:cs="Arial"/>
          <w:sz w:val="20"/>
        </w:rPr>
        <w:tab/>
      </w:r>
      <w:r w:rsidRPr="002B5836">
        <w:rPr>
          <w:rFonts w:ascii="Arial" w:hAnsi="Arial" w:cs="Arial"/>
          <w:sz w:val="20"/>
        </w:rPr>
        <w:tab/>
      </w:r>
      <w:r w:rsidRPr="002B5836">
        <w:rPr>
          <w:rFonts w:ascii="Arial" w:hAnsi="Arial" w:cs="Arial"/>
          <w:sz w:val="20"/>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p>
    <w:p w:rsidR="002B5836" w:rsidRPr="002B5836" w:rsidRDefault="002B5836" w:rsidP="002B5836">
      <w:pPr>
        <w:spacing w:after="240" w:line="312" w:lineRule="auto"/>
        <w:jc w:val="both"/>
        <w:rPr>
          <w:rFonts w:ascii="Arial" w:hAnsi="Arial" w:cs="Arial"/>
          <w:sz w:val="20"/>
          <w:u w:val="dotted"/>
        </w:rPr>
      </w:pPr>
      <w:r w:rsidRPr="002B5836">
        <w:rPr>
          <w:rFonts w:ascii="Arial" w:hAnsi="Arial" w:cs="Arial"/>
          <w:sz w:val="20"/>
        </w:rPr>
        <w:t>Date:</w:t>
      </w:r>
      <w:r w:rsidRPr="002B5836">
        <w:rPr>
          <w:rFonts w:ascii="Arial" w:hAnsi="Arial" w:cs="Arial"/>
          <w:sz w:val="20"/>
        </w:rPr>
        <w:tab/>
      </w:r>
      <w:r w:rsidRPr="002B5836">
        <w:rPr>
          <w:rFonts w:ascii="Arial" w:hAnsi="Arial" w:cs="Arial"/>
          <w:sz w:val="20"/>
        </w:rPr>
        <w:tab/>
      </w:r>
      <w:r w:rsidRPr="002B5836">
        <w:rPr>
          <w:rFonts w:ascii="Arial" w:hAnsi="Arial" w:cs="Arial"/>
          <w:sz w:val="20"/>
        </w:rPr>
        <w:tab/>
      </w:r>
      <w:r w:rsidRPr="002B5836">
        <w:rPr>
          <w:rFonts w:ascii="Arial" w:hAnsi="Arial" w:cs="Arial"/>
          <w:sz w:val="20"/>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p>
    <w:p w:rsidR="002B5836" w:rsidRPr="002B5836" w:rsidRDefault="002B5836" w:rsidP="002B5836">
      <w:pPr>
        <w:keepNext/>
        <w:keepLines/>
        <w:spacing w:before="240" w:after="0" w:line="312" w:lineRule="auto"/>
        <w:outlineLvl w:val="3"/>
        <w:rPr>
          <w:rFonts w:ascii="Arial" w:eastAsiaTheme="majorEastAsia" w:hAnsi="Arial" w:cs="Arial"/>
          <w:bCs/>
          <w:iCs/>
          <w:color w:val="000000" w:themeColor="text1"/>
          <w:sz w:val="20"/>
        </w:rPr>
      </w:pPr>
      <w:r w:rsidRPr="002B5836">
        <w:rPr>
          <w:rFonts w:ascii="Arial" w:eastAsiaTheme="majorEastAsia" w:hAnsi="Arial" w:cs="Arial"/>
          <w:bCs/>
          <w:iCs/>
          <w:color w:val="000000" w:themeColor="text1"/>
          <w:sz w:val="20"/>
        </w:rPr>
        <w:t>Student / Pupil Acceptable Use Agreement</w:t>
      </w:r>
      <w:bookmarkEnd w:id="32"/>
      <w:bookmarkEnd w:id="33"/>
      <w:r w:rsidRPr="002B5836">
        <w:rPr>
          <w:rFonts w:ascii="Arial" w:eastAsiaTheme="majorEastAsia" w:hAnsi="Arial" w:cs="Arial"/>
          <w:bCs/>
          <w:iCs/>
          <w:color w:val="000000" w:themeColor="text1"/>
          <w:sz w:val="20"/>
        </w:rPr>
        <w:t xml:space="preserve"> </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 xml:space="preserve">On the following pages we have copied, for the information of parents and carers, the Student / Pupil Acceptable Use Agreement. </w:t>
      </w:r>
    </w:p>
    <w:p w:rsidR="002B5836" w:rsidRDefault="002B5836" w:rsidP="003257CF">
      <w:pPr>
        <w:spacing w:after="240" w:line="312" w:lineRule="auto"/>
        <w:jc w:val="both"/>
        <w:rPr>
          <w:rFonts w:ascii="Arial" w:hAnsi="Arial" w:cs="Arial"/>
          <w:sz w:val="20"/>
        </w:rPr>
        <w:sectPr w:rsidR="002B5836" w:rsidSect="00C06DBA">
          <w:headerReference w:type="first" r:id="rId21"/>
          <w:pgSz w:w="11906" w:h="16838"/>
          <w:pgMar w:top="1814" w:right="1440" w:bottom="1440" w:left="1440" w:header="709" w:footer="709" w:gutter="0"/>
          <w:pgBorders w:offsetFrom="page">
            <w:top w:val="single" w:sz="8" w:space="24" w:color="00B0F0"/>
            <w:left w:val="single" w:sz="8" w:space="24" w:color="00B0F0"/>
            <w:bottom w:val="single" w:sz="8" w:space="24" w:color="00B0F0"/>
            <w:right w:val="single" w:sz="8" w:space="24" w:color="00B0F0"/>
          </w:pgBorders>
          <w:pgNumType w:start="1"/>
          <w:cols w:space="708"/>
          <w:docGrid w:linePitch="360"/>
        </w:sectPr>
      </w:pPr>
    </w:p>
    <w:p w:rsidR="002B5836" w:rsidRPr="008029EF" w:rsidRDefault="002B5836" w:rsidP="002B5836">
      <w:pPr>
        <w:keepNext/>
        <w:keepLines/>
        <w:spacing w:after="220" w:line="264" w:lineRule="auto"/>
        <w:outlineLvl w:val="0"/>
        <w:rPr>
          <w:rFonts w:ascii="Arial" w:eastAsiaTheme="majorEastAsia" w:hAnsi="Arial" w:cs="Arial"/>
          <w:bCs/>
          <w:color w:val="494949"/>
          <w:spacing w:val="-15"/>
          <w:sz w:val="44"/>
          <w:szCs w:val="28"/>
        </w:rPr>
      </w:pPr>
      <w:bookmarkStart w:id="38" w:name="_Toc21360726"/>
      <w:bookmarkStart w:id="39" w:name="_Toc21363358"/>
      <w:r w:rsidRPr="008029EF">
        <w:rPr>
          <w:rFonts w:ascii="Arial" w:eastAsiaTheme="majorEastAsia" w:hAnsi="Arial" w:cs="Arial"/>
          <w:bCs/>
          <w:color w:val="000000" w:themeColor="text1"/>
          <w:spacing w:val="-15"/>
          <w:sz w:val="44"/>
          <w:szCs w:val="28"/>
        </w:rPr>
        <w:t>Staff (and Volunteer) Acceptable Use Policy Agreement</w:t>
      </w:r>
      <w:bookmarkEnd w:id="38"/>
      <w:bookmarkEnd w:id="39"/>
      <w:r w:rsidRPr="008029EF">
        <w:rPr>
          <w:rFonts w:ascii="Arial" w:eastAsiaTheme="majorEastAsia" w:hAnsi="Arial" w:cs="Arial"/>
          <w:bCs/>
          <w:color w:val="000000" w:themeColor="text1"/>
          <w:spacing w:val="-15"/>
          <w:sz w:val="44"/>
          <w:szCs w:val="28"/>
        </w:rPr>
        <w:t xml:space="preserve"> </w:t>
      </w:r>
    </w:p>
    <w:p w:rsidR="002B5836" w:rsidRPr="008029EF"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40" w:name="_Toc448745862"/>
      <w:bookmarkStart w:id="41" w:name="_Toc448754175"/>
      <w:r w:rsidRPr="008029EF">
        <w:rPr>
          <w:rFonts w:ascii="Arial" w:eastAsiaTheme="majorEastAsia" w:hAnsi="Arial" w:cs="Arial"/>
          <w:bCs/>
          <w:iCs/>
          <w:color w:val="000000" w:themeColor="text1"/>
          <w:sz w:val="20"/>
        </w:rPr>
        <w:t>School Policy</w:t>
      </w:r>
      <w:bookmarkEnd w:id="40"/>
      <w:bookmarkEnd w:id="41"/>
    </w:p>
    <w:p w:rsidR="002B5836" w:rsidRPr="008029EF" w:rsidRDefault="002B5836" w:rsidP="002B5836">
      <w:pPr>
        <w:spacing w:after="240" w:line="312" w:lineRule="auto"/>
        <w:jc w:val="both"/>
        <w:rPr>
          <w:rFonts w:ascii="Arial" w:hAnsi="Arial" w:cs="Arial"/>
          <w:sz w:val="20"/>
        </w:rPr>
      </w:pPr>
      <w:r w:rsidRPr="008029EF">
        <w:rPr>
          <w:rFonts w:ascii="Arial" w:hAnsi="Arial" w:cs="Arial"/>
          <w:sz w:val="20"/>
        </w:rPr>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2B5836" w:rsidRPr="008029EF"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42" w:name="_Toc448745863"/>
      <w:r w:rsidRPr="008029EF">
        <w:rPr>
          <w:rFonts w:ascii="Arial" w:eastAsiaTheme="majorEastAsia" w:hAnsi="Arial" w:cs="Arial"/>
          <w:bCs/>
          <w:iCs/>
          <w:color w:val="000000" w:themeColor="text1"/>
          <w:sz w:val="20"/>
        </w:rPr>
        <w:t>This Acceptable Use Policy is intended to ensure:</w:t>
      </w:r>
      <w:bookmarkEnd w:id="42"/>
    </w:p>
    <w:p w:rsidR="002B5836" w:rsidRPr="008029EF" w:rsidRDefault="002B5836" w:rsidP="002B5836">
      <w:pPr>
        <w:numPr>
          <w:ilvl w:val="0"/>
          <w:numId w:val="25"/>
        </w:numPr>
        <w:spacing w:after="240" w:line="312" w:lineRule="auto"/>
        <w:contextualSpacing/>
        <w:jc w:val="both"/>
        <w:rPr>
          <w:rFonts w:ascii="Arial" w:hAnsi="Arial" w:cs="Arial"/>
          <w:sz w:val="20"/>
        </w:rPr>
      </w:pPr>
      <w:r w:rsidRPr="008029EF">
        <w:rPr>
          <w:rFonts w:ascii="Arial" w:hAnsi="Arial" w:cs="Arial"/>
          <w:sz w:val="20"/>
        </w:rPr>
        <w:t xml:space="preserve">that staff and volunteers will be responsible users and stay safe while using the internet and other communications technologies for educational, personal and recreational use. </w:t>
      </w:r>
    </w:p>
    <w:p w:rsidR="002B5836" w:rsidRPr="008029EF" w:rsidRDefault="002B5836" w:rsidP="002B5836">
      <w:pPr>
        <w:numPr>
          <w:ilvl w:val="0"/>
          <w:numId w:val="25"/>
        </w:numPr>
        <w:spacing w:after="240" w:line="312" w:lineRule="auto"/>
        <w:contextualSpacing/>
        <w:jc w:val="both"/>
        <w:rPr>
          <w:rFonts w:ascii="Arial" w:hAnsi="Arial" w:cs="Arial"/>
          <w:sz w:val="20"/>
        </w:rPr>
      </w:pPr>
      <w:r w:rsidRPr="008029EF">
        <w:rPr>
          <w:rFonts w:ascii="Arial" w:hAnsi="Arial" w:cs="Arial"/>
          <w:sz w:val="20"/>
        </w:rPr>
        <w:t xml:space="preserve">that school systems and users are protected from accidental or deliberate misuse that could put the security of the systems and users at risk. </w:t>
      </w:r>
    </w:p>
    <w:p w:rsidR="002B5836" w:rsidRPr="008029EF" w:rsidRDefault="002B5836" w:rsidP="002B5836">
      <w:pPr>
        <w:numPr>
          <w:ilvl w:val="0"/>
          <w:numId w:val="25"/>
        </w:numPr>
        <w:spacing w:after="240" w:line="312" w:lineRule="auto"/>
        <w:contextualSpacing/>
        <w:jc w:val="both"/>
        <w:rPr>
          <w:rFonts w:ascii="Arial" w:hAnsi="Arial" w:cs="Arial"/>
          <w:sz w:val="20"/>
        </w:rPr>
      </w:pPr>
      <w:r w:rsidRPr="008029EF">
        <w:rPr>
          <w:rFonts w:ascii="Arial" w:hAnsi="Arial" w:cs="Arial"/>
          <w:sz w:val="20"/>
        </w:rPr>
        <w:t xml:space="preserve">that staff are protected from potential risk in their use of technology in their everyday work. </w:t>
      </w:r>
    </w:p>
    <w:p w:rsidR="002B5836" w:rsidRPr="008029EF" w:rsidRDefault="002B5836" w:rsidP="002B5836">
      <w:pPr>
        <w:spacing w:after="240" w:line="312" w:lineRule="auto"/>
        <w:jc w:val="both"/>
        <w:rPr>
          <w:rFonts w:ascii="Arial" w:hAnsi="Arial" w:cs="Arial"/>
          <w:sz w:val="20"/>
        </w:rPr>
      </w:pPr>
      <w:r w:rsidRPr="008029EF">
        <w:rPr>
          <w:rFonts w:ascii="Arial" w:hAnsi="Arial" w:cs="Arial"/>
          <w:sz w:val="20"/>
        </w:rPr>
        <w:t xml:space="preserve">The school will try to ensure that staff and volunteers will have good access to digital technology to enhance their work, to enhance learning opportunities for </w:t>
      </w:r>
      <w:r w:rsidRPr="008029EF">
        <w:rPr>
          <w:rFonts w:ascii="Arial" w:hAnsi="Arial" w:cs="Arial"/>
          <w:i/>
          <w:sz w:val="20"/>
        </w:rPr>
        <w:t>students / pupils</w:t>
      </w:r>
      <w:r w:rsidRPr="008029EF">
        <w:rPr>
          <w:rFonts w:ascii="Arial" w:hAnsi="Arial" w:cs="Arial"/>
          <w:sz w:val="20"/>
        </w:rPr>
        <w:t xml:space="preserve"> learning and will, in return, expect staff and volunteers to agree to be responsible users.</w:t>
      </w:r>
    </w:p>
    <w:p w:rsidR="002B5836" w:rsidRPr="008029EF" w:rsidRDefault="002B5836" w:rsidP="002B5836">
      <w:pPr>
        <w:keepNext/>
        <w:keepLines/>
        <w:spacing w:before="240" w:after="0" w:line="312" w:lineRule="auto"/>
        <w:outlineLvl w:val="3"/>
        <w:rPr>
          <w:rFonts w:ascii="Arial" w:eastAsiaTheme="majorEastAsia" w:hAnsi="Arial" w:cs="Arial"/>
          <w:bCs/>
          <w:iCs/>
          <w:color w:val="000000" w:themeColor="text1"/>
          <w:sz w:val="36"/>
          <w:szCs w:val="36"/>
        </w:rPr>
      </w:pPr>
      <w:bookmarkStart w:id="43" w:name="_Toc448745864"/>
      <w:bookmarkStart w:id="44" w:name="_Toc448754176"/>
      <w:r w:rsidRPr="008029EF">
        <w:rPr>
          <w:rFonts w:ascii="Arial" w:eastAsiaTheme="majorEastAsia" w:hAnsi="Arial" w:cs="Arial"/>
          <w:bCs/>
          <w:iCs/>
          <w:color w:val="000000" w:themeColor="text1"/>
          <w:sz w:val="36"/>
          <w:szCs w:val="36"/>
        </w:rPr>
        <w:t>Acceptable Use Policy Agreement</w:t>
      </w:r>
      <w:bookmarkEnd w:id="43"/>
      <w:bookmarkEnd w:id="44"/>
      <w:r w:rsidRPr="008029EF">
        <w:rPr>
          <w:rFonts w:ascii="Arial" w:eastAsiaTheme="majorEastAsia" w:hAnsi="Arial" w:cs="Arial"/>
          <w:bCs/>
          <w:iCs/>
          <w:color w:val="000000" w:themeColor="text1"/>
          <w:sz w:val="36"/>
          <w:szCs w:val="36"/>
        </w:rPr>
        <w:t xml:space="preserve"> </w:t>
      </w:r>
    </w:p>
    <w:p w:rsidR="002B5836" w:rsidRPr="008029EF" w:rsidRDefault="002B5836" w:rsidP="002B5836">
      <w:pPr>
        <w:spacing w:after="240" w:line="312" w:lineRule="auto"/>
        <w:jc w:val="both"/>
        <w:rPr>
          <w:rFonts w:ascii="Arial" w:hAnsi="Arial" w:cs="Arial"/>
          <w:sz w:val="20"/>
        </w:rPr>
      </w:pPr>
      <w:r w:rsidRPr="008029EF">
        <w:rPr>
          <w:rFonts w:ascii="Arial" w:hAnsi="Arial" w:cs="Arial"/>
          <w:sz w:val="20"/>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2B5836" w:rsidRPr="008029EF"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45" w:name="_Toc448745865"/>
      <w:r w:rsidRPr="008029EF">
        <w:rPr>
          <w:rFonts w:ascii="Arial" w:eastAsiaTheme="majorEastAsia" w:hAnsi="Arial" w:cs="Arial"/>
          <w:bCs/>
          <w:iCs/>
          <w:color w:val="000000" w:themeColor="text1"/>
          <w:sz w:val="20"/>
        </w:rPr>
        <w:t>For my professional and personal safety:</w:t>
      </w:r>
      <w:bookmarkEnd w:id="45"/>
    </w:p>
    <w:p w:rsidR="002B5836" w:rsidRPr="008029EF" w:rsidRDefault="002B5836" w:rsidP="002B5836">
      <w:pPr>
        <w:numPr>
          <w:ilvl w:val="0"/>
          <w:numId w:val="26"/>
        </w:numPr>
        <w:spacing w:after="240" w:line="312" w:lineRule="auto"/>
        <w:contextualSpacing/>
        <w:jc w:val="both"/>
        <w:rPr>
          <w:rFonts w:ascii="Arial" w:hAnsi="Arial" w:cs="Arial"/>
          <w:sz w:val="20"/>
        </w:rPr>
      </w:pPr>
      <w:r w:rsidRPr="008029EF">
        <w:rPr>
          <w:rFonts w:ascii="Arial" w:hAnsi="Arial" w:cs="Arial"/>
          <w:sz w:val="20"/>
        </w:rPr>
        <w:t xml:space="preserve">I understand that the </w:t>
      </w:r>
      <w:r w:rsidRPr="008029EF">
        <w:rPr>
          <w:rFonts w:ascii="Arial" w:hAnsi="Arial" w:cs="Arial"/>
          <w:i/>
          <w:sz w:val="20"/>
        </w:rPr>
        <w:t>school</w:t>
      </w:r>
      <w:r w:rsidRPr="008029EF">
        <w:rPr>
          <w:rFonts w:ascii="Arial" w:hAnsi="Arial" w:cs="Arial"/>
          <w:sz w:val="20"/>
        </w:rPr>
        <w:t xml:space="preserve"> will monitor my use of the school digital technology and communications systems.</w:t>
      </w:r>
    </w:p>
    <w:p w:rsidR="002B5836" w:rsidRPr="008029EF" w:rsidRDefault="002B5836" w:rsidP="002B5836">
      <w:pPr>
        <w:numPr>
          <w:ilvl w:val="0"/>
          <w:numId w:val="26"/>
        </w:numPr>
        <w:spacing w:after="240" w:line="312" w:lineRule="auto"/>
        <w:contextualSpacing/>
        <w:jc w:val="both"/>
        <w:rPr>
          <w:rFonts w:ascii="Arial" w:hAnsi="Arial" w:cs="Arial"/>
          <w:sz w:val="20"/>
        </w:rPr>
      </w:pPr>
      <w:r w:rsidRPr="008029EF">
        <w:rPr>
          <w:rFonts w:ascii="Arial" w:hAnsi="Arial" w:cs="Arial"/>
          <w:sz w:val="20"/>
        </w:rPr>
        <w:t xml:space="preserve">I understand that the rules set out in this agreement also apply to use of these technologies (e.g. laptops, email, VLE etc.) out of school, and to the transfer of personal data (digital or paper based) out of school </w:t>
      </w:r>
    </w:p>
    <w:p w:rsidR="002B5836" w:rsidRPr="008029EF" w:rsidRDefault="002B5836" w:rsidP="002B5836">
      <w:pPr>
        <w:numPr>
          <w:ilvl w:val="0"/>
          <w:numId w:val="26"/>
        </w:numPr>
        <w:spacing w:after="240" w:line="312" w:lineRule="auto"/>
        <w:contextualSpacing/>
        <w:jc w:val="both"/>
        <w:rPr>
          <w:rFonts w:ascii="Arial" w:hAnsi="Arial" w:cs="Arial"/>
          <w:sz w:val="20"/>
        </w:rPr>
      </w:pPr>
      <w:r w:rsidRPr="008029EF">
        <w:rPr>
          <w:rFonts w:ascii="Arial" w:hAnsi="Arial" w:cs="Arial"/>
          <w:sz w:val="20"/>
        </w:rPr>
        <w:t>I understand that the school digital technology 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002B5836" w:rsidRPr="008029EF" w:rsidRDefault="002B5836" w:rsidP="002B5836">
      <w:pPr>
        <w:numPr>
          <w:ilvl w:val="0"/>
          <w:numId w:val="26"/>
        </w:numPr>
        <w:spacing w:after="240" w:line="312" w:lineRule="auto"/>
        <w:contextualSpacing/>
        <w:jc w:val="both"/>
        <w:rPr>
          <w:rFonts w:ascii="Arial" w:hAnsi="Arial" w:cs="Arial"/>
          <w:sz w:val="20"/>
        </w:rPr>
      </w:pPr>
      <w:r w:rsidRPr="008029EF">
        <w:rPr>
          <w:rFonts w:ascii="Arial" w:hAnsi="Arial" w:cs="Arial"/>
          <w:sz w:val="20"/>
        </w:rPr>
        <w:t>I will not disclose my username or password to anyone else, nor will I try to use any other person’s username and password. I understand that I should not write down or store a password where it is possible that someone may steal it.</w:t>
      </w:r>
    </w:p>
    <w:p w:rsidR="002B5836" w:rsidRPr="008029EF" w:rsidRDefault="002B5836" w:rsidP="002B5836">
      <w:pPr>
        <w:numPr>
          <w:ilvl w:val="0"/>
          <w:numId w:val="26"/>
        </w:numPr>
        <w:spacing w:after="240" w:line="312" w:lineRule="auto"/>
        <w:contextualSpacing/>
        <w:jc w:val="both"/>
        <w:rPr>
          <w:rFonts w:ascii="Arial" w:hAnsi="Arial" w:cs="Arial"/>
          <w:sz w:val="20"/>
        </w:rPr>
      </w:pPr>
      <w:r w:rsidRPr="008029EF">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71185965" wp14:editId="4E2A73FF">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2B5836">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85965" id="Text Box 43" o:spid="_x0000_s1030" type="#_x0000_t202" style="position:absolute;left:0;text-align:left;margin-left:-140.55pt;margin-top:68.9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UM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NOT8MCWy5vZPUIBFYS&#10;CAZchL0HQiPVd4wG2CEZ1t92VDGM2vcCHkESEmKXjjuQeB7BQZ1bNucWKkqAyrDBaBJXZlpUu17x&#10;bQORpmcn5A08nJo7Uj9ldXhusCdcbYedZhfR+dl5PW3e5S8A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N7HRQy2AgAA&#10;wQUAAA4AAAAAAAAAAAAAAAAALgIAAGRycy9lMm9Eb2MueG1sUEsBAi0AFAAGAAgAAAAhAFnumJXf&#10;AAAADQEAAA8AAAAAAAAAAAAAAAAAEAUAAGRycy9kb3ducmV2LnhtbFBLBQYAAAAABAAEAPMAAAAc&#10;BgAAAAA=&#10;" filled="f" stroked="f">
                <v:textbox>
                  <w:txbxContent>
                    <w:p w:rsidR="0060128A" w:rsidRDefault="0060128A" w:rsidP="002B5836">
                      <w:pPr>
                        <w:jc w:val="center"/>
                        <w:rPr>
                          <w:rFonts w:ascii="Arial" w:hAnsi="Arial"/>
                        </w:rPr>
                      </w:pPr>
                      <w:r>
                        <w:rPr>
                          <w:rFonts w:ascii="Arial" w:hAnsi="Arial"/>
                          <w:color w:val="FFFFFF"/>
                          <w:sz w:val="60"/>
                        </w:rPr>
                        <w:t>28</w:t>
                      </w:r>
                    </w:p>
                  </w:txbxContent>
                </v:textbox>
              </v:shape>
            </w:pict>
          </mc:Fallback>
        </mc:AlternateContent>
      </w:r>
      <w:r w:rsidRPr="008029EF">
        <w:rPr>
          <w:rFonts w:ascii="Arial" w:hAnsi="Arial" w:cs="Arial"/>
          <w:sz w:val="20"/>
        </w:rPr>
        <w:t xml:space="preserve">I will immediately report any illegal, inappropriate or harmful material or incident, I become aware of, to the appropriate person.  </w:t>
      </w:r>
    </w:p>
    <w:p w:rsidR="002B5836"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46" w:name="_Toc448745866"/>
    </w:p>
    <w:p w:rsidR="002B5836" w:rsidRPr="008029EF" w:rsidRDefault="002B5836" w:rsidP="002B5836">
      <w:pPr>
        <w:keepNext/>
        <w:keepLines/>
        <w:spacing w:before="240" w:after="0" w:line="312" w:lineRule="auto"/>
        <w:outlineLvl w:val="3"/>
        <w:rPr>
          <w:rFonts w:ascii="Arial" w:eastAsiaTheme="majorEastAsia" w:hAnsi="Arial" w:cs="Arial"/>
          <w:bCs/>
          <w:iCs/>
          <w:color w:val="000000" w:themeColor="text1"/>
          <w:sz w:val="20"/>
        </w:rPr>
      </w:pPr>
      <w:r w:rsidRPr="008029EF">
        <w:rPr>
          <w:rFonts w:ascii="Arial" w:eastAsiaTheme="majorEastAsia" w:hAnsi="Arial" w:cs="Arial"/>
          <w:bCs/>
          <w:iCs/>
          <w:color w:val="000000" w:themeColor="text1"/>
          <w:sz w:val="20"/>
        </w:rPr>
        <w:t xml:space="preserve">I will be professional in my communications and actions when using </w:t>
      </w:r>
      <w:r w:rsidRPr="008029EF">
        <w:rPr>
          <w:rFonts w:ascii="Arial" w:eastAsiaTheme="majorEastAsia" w:hAnsi="Arial" w:cs="Arial"/>
          <w:bCs/>
          <w:i/>
          <w:iCs/>
          <w:color w:val="000000" w:themeColor="text1"/>
          <w:sz w:val="20"/>
        </w:rPr>
        <w:t>school</w:t>
      </w:r>
      <w:r w:rsidRPr="008029EF">
        <w:rPr>
          <w:rFonts w:ascii="Arial" w:eastAsiaTheme="majorEastAsia" w:hAnsi="Arial" w:cs="Arial"/>
          <w:bCs/>
          <w:iCs/>
          <w:color w:val="000000" w:themeColor="text1"/>
          <w:sz w:val="20"/>
        </w:rPr>
        <w:t xml:space="preserve"> ICT systems:</w:t>
      </w:r>
      <w:bookmarkEnd w:id="46"/>
    </w:p>
    <w:p w:rsidR="002B5836" w:rsidRPr="008029EF" w:rsidRDefault="002B5836" w:rsidP="002B5836">
      <w:pPr>
        <w:numPr>
          <w:ilvl w:val="0"/>
          <w:numId w:val="27"/>
        </w:numPr>
        <w:spacing w:after="240" w:line="312" w:lineRule="auto"/>
        <w:contextualSpacing/>
        <w:jc w:val="both"/>
        <w:rPr>
          <w:rFonts w:ascii="Arial" w:hAnsi="Arial" w:cs="Arial"/>
          <w:sz w:val="20"/>
        </w:rPr>
      </w:pPr>
      <w:r w:rsidRPr="008029EF">
        <w:rPr>
          <w:rFonts w:ascii="Arial" w:hAnsi="Arial" w:cs="Arial"/>
          <w:sz w:val="20"/>
        </w:rPr>
        <w:t>I will not access, copy, remove or otherwise alter any other user’s files, without their express permission.</w:t>
      </w:r>
    </w:p>
    <w:p w:rsidR="002B5836" w:rsidRPr="008029EF" w:rsidRDefault="002B5836" w:rsidP="002B5836">
      <w:pPr>
        <w:numPr>
          <w:ilvl w:val="0"/>
          <w:numId w:val="27"/>
        </w:numPr>
        <w:spacing w:after="240" w:line="312" w:lineRule="auto"/>
        <w:contextualSpacing/>
        <w:jc w:val="both"/>
        <w:rPr>
          <w:rFonts w:ascii="Arial" w:hAnsi="Arial" w:cs="Arial"/>
          <w:sz w:val="20"/>
        </w:rPr>
      </w:pPr>
      <w:r w:rsidRPr="008029EF">
        <w:rPr>
          <w:rFonts w:ascii="Arial" w:hAnsi="Arial" w:cs="Arial"/>
          <w:sz w:val="20"/>
        </w:rPr>
        <w:t xml:space="preserve">I will communicate with others in a professional manner, I will not use aggressive or inappropriate language and I appreciate that others may have different opinions. </w:t>
      </w:r>
    </w:p>
    <w:p w:rsidR="002B5836" w:rsidRPr="008029EF" w:rsidRDefault="002B5836" w:rsidP="002B5836">
      <w:pPr>
        <w:numPr>
          <w:ilvl w:val="0"/>
          <w:numId w:val="27"/>
        </w:numPr>
        <w:spacing w:after="240" w:line="312" w:lineRule="auto"/>
        <w:contextualSpacing/>
        <w:jc w:val="both"/>
        <w:rPr>
          <w:rFonts w:ascii="Arial" w:hAnsi="Arial" w:cs="Arial"/>
          <w:sz w:val="20"/>
        </w:rPr>
      </w:pPr>
      <w:r w:rsidRPr="008029EF">
        <w:rPr>
          <w:rFonts w:ascii="Arial" w:hAnsi="Arial" w:cs="Arial"/>
          <w:sz w:val="20"/>
        </w:rPr>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it will not be possible to identify by name, or other personal information, those who are featured. </w:t>
      </w:r>
    </w:p>
    <w:p w:rsidR="002B5836" w:rsidRPr="008029EF" w:rsidRDefault="002B5836" w:rsidP="002B5836">
      <w:pPr>
        <w:numPr>
          <w:ilvl w:val="0"/>
          <w:numId w:val="27"/>
        </w:numPr>
        <w:spacing w:after="240" w:line="312" w:lineRule="auto"/>
        <w:contextualSpacing/>
        <w:jc w:val="both"/>
        <w:rPr>
          <w:rFonts w:ascii="Arial" w:hAnsi="Arial" w:cs="Arial"/>
          <w:color w:val="466DB0"/>
          <w:sz w:val="20"/>
        </w:rPr>
      </w:pPr>
      <w:r w:rsidRPr="008029EF">
        <w:rPr>
          <w:rFonts w:ascii="Arial" w:hAnsi="Arial" w:cs="Arial"/>
          <w:sz w:val="20"/>
        </w:rPr>
        <w:t xml:space="preserve">I will only use social networking sites in school in accordance with the school’s policies. </w:t>
      </w:r>
    </w:p>
    <w:p w:rsidR="002B5836" w:rsidRPr="008029EF" w:rsidRDefault="002B5836" w:rsidP="002B5836">
      <w:pPr>
        <w:numPr>
          <w:ilvl w:val="0"/>
          <w:numId w:val="27"/>
        </w:numPr>
        <w:spacing w:after="240" w:line="312" w:lineRule="auto"/>
        <w:contextualSpacing/>
        <w:jc w:val="both"/>
        <w:rPr>
          <w:rFonts w:ascii="Arial" w:hAnsi="Arial" w:cs="Arial"/>
          <w:color w:val="0070C0"/>
          <w:sz w:val="20"/>
        </w:rPr>
      </w:pPr>
      <w:r w:rsidRPr="008029EF">
        <w:rPr>
          <w:rFonts w:ascii="Arial" w:hAnsi="Arial" w:cs="Arial"/>
          <w:sz w:val="20"/>
        </w:rPr>
        <w:t xml:space="preserve">I will only communicate with students / pupils and parents / carers using official school systems. Any such communication will be professional in tone and manner. </w:t>
      </w:r>
    </w:p>
    <w:p w:rsidR="002B5836" w:rsidRPr="008029EF" w:rsidRDefault="002B5836" w:rsidP="002B5836">
      <w:pPr>
        <w:numPr>
          <w:ilvl w:val="0"/>
          <w:numId w:val="27"/>
        </w:numPr>
        <w:spacing w:after="240" w:line="312" w:lineRule="auto"/>
        <w:contextualSpacing/>
        <w:jc w:val="both"/>
        <w:rPr>
          <w:rFonts w:ascii="Arial" w:hAnsi="Arial" w:cs="Arial"/>
          <w:sz w:val="20"/>
        </w:rPr>
      </w:pPr>
      <w:r w:rsidRPr="008029EF">
        <w:rPr>
          <w:rFonts w:ascii="Arial" w:hAnsi="Arial" w:cs="Arial"/>
          <w:sz w:val="20"/>
        </w:rPr>
        <w:t>I will not engage in any on-line activity that may compromise my professional responsibilities.</w:t>
      </w:r>
    </w:p>
    <w:p w:rsidR="002B5836" w:rsidRPr="008029EF"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47" w:name="_Toc448745867"/>
      <w:r w:rsidRPr="008029EF">
        <w:rPr>
          <w:rFonts w:ascii="Arial" w:eastAsiaTheme="majorEastAsia" w:hAnsi="Arial" w:cs="Arial"/>
          <w:bCs/>
          <w:iCs/>
          <w:color w:val="000000" w:themeColor="text1"/>
          <w:sz w:val="20"/>
        </w:rPr>
        <w:t xml:space="preserve">The school and the local authority have the responsibility to provide safe and secure access to technologies and ensure the smooth running of the </w:t>
      </w:r>
      <w:r w:rsidRPr="008029EF">
        <w:rPr>
          <w:rFonts w:ascii="Arial" w:eastAsiaTheme="majorEastAsia" w:hAnsi="Arial" w:cs="Arial"/>
          <w:bCs/>
          <w:i/>
          <w:iCs/>
          <w:color w:val="000000" w:themeColor="text1"/>
          <w:sz w:val="20"/>
        </w:rPr>
        <w:t>school</w:t>
      </w:r>
      <w:r w:rsidRPr="008029EF">
        <w:rPr>
          <w:rFonts w:ascii="Arial" w:eastAsiaTheme="majorEastAsia" w:hAnsi="Arial" w:cs="Arial"/>
          <w:bCs/>
          <w:iCs/>
          <w:color w:val="000000" w:themeColor="text1"/>
          <w:sz w:val="20"/>
        </w:rPr>
        <w:t>:</w:t>
      </w:r>
      <w:bookmarkEnd w:id="47"/>
    </w:p>
    <w:p w:rsidR="002B5836" w:rsidRPr="008029EF" w:rsidRDefault="002B5836" w:rsidP="002B5836">
      <w:pPr>
        <w:numPr>
          <w:ilvl w:val="0"/>
          <w:numId w:val="28"/>
        </w:numPr>
        <w:spacing w:after="240" w:line="312" w:lineRule="auto"/>
        <w:contextualSpacing/>
        <w:jc w:val="both"/>
        <w:rPr>
          <w:rFonts w:ascii="Arial" w:hAnsi="Arial" w:cs="Arial"/>
          <w:color w:val="0070C0"/>
          <w:sz w:val="20"/>
        </w:rPr>
      </w:pPr>
      <w:r w:rsidRPr="008029EF">
        <w:rPr>
          <w:rFonts w:ascii="Arial" w:hAnsi="Arial" w:cs="Arial"/>
          <w:sz w:val="20"/>
        </w:rPr>
        <w:t xml:space="preserve">When I use my mobile devices (laptops / tablets / mobile phones / USB devices etc.) in school, I will follow the rules set out in this agreement, in the same way as if I was using </w:t>
      </w:r>
      <w:r w:rsidRPr="008029EF">
        <w:rPr>
          <w:rFonts w:ascii="Arial" w:hAnsi="Arial" w:cs="Arial"/>
          <w:i/>
          <w:sz w:val="20"/>
        </w:rPr>
        <w:t>school</w:t>
      </w:r>
      <w:r w:rsidRPr="008029EF">
        <w:rPr>
          <w:rFonts w:ascii="Arial" w:hAnsi="Arial" w:cs="Arial"/>
          <w:sz w:val="20"/>
        </w:rPr>
        <w:t xml:space="preserve"> equipment.  I will also follow any additional rules set by the </w:t>
      </w:r>
      <w:r w:rsidRPr="008029EF">
        <w:rPr>
          <w:rFonts w:ascii="Arial" w:hAnsi="Arial" w:cs="Arial"/>
          <w:i/>
          <w:sz w:val="20"/>
        </w:rPr>
        <w:t>school</w:t>
      </w:r>
      <w:r w:rsidRPr="008029EF">
        <w:rPr>
          <w:rFonts w:ascii="Arial" w:hAnsi="Arial" w:cs="Arial"/>
          <w:sz w:val="20"/>
        </w:rPr>
        <w:t xml:space="preserve"> about such use. I will ensure that any such devices are protected by up to date anti-virus software and are free from viruses</w:t>
      </w:r>
      <w:r w:rsidRPr="008029EF">
        <w:rPr>
          <w:rFonts w:ascii="Arial" w:hAnsi="Arial" w:cs="Arial"/>
          <w:color w:val="0070C0"/>
          <w:sz w:val="20"/>
        </w:rPr>
        <w:t>.</w:t>
      </w:r>
    </w:p>
    <w:p w:rsidR="002B5836" w:rsidRPr="008029EF" w:rsidRDefault="002B5836" w:rsidP="002B5836">
      <w:pPr>
        <w:numPr>
          <w:ilvl w:val="0"/>
          <w:numId w:val="28"/>
        </w:numPr>
        <w:spacing w:after="240" w:line="312" w:lineRule="auto"/>
        <w:contextualSpacing/>
        <w:jc w:val="both"/>
        <w:rPr>
          <w:rFonts w:ascii="Arial" w:hAnsi="Arial" w:cs="Arial"/>
          <w:sz w:val="20"/>
        </w:rPr>
      </w:pPr>
      <w:r w:rsidRPr="008029EF">
        <w:rPr>
          <w:rFonts w:ascii="Arial" w:hAnsi="Arial" w:cs="Arial"/>
          <w:sz w:val="20"/>
        </w:rPr>
        <w:t>I will not open any hyperlinks in emails or any attachments to emails, unless the source is known and trusted, or if I have any concerns about the validity of the email (due to the risk of the attachment containing viruses or other harmful programmes)</w:t>
      </w:r>
    </w:p>
    <w:p w:rsidR="002B5836" w:rsidRPr="008029EF" w:rsidRDefault="002B5836" w:rsidP="002B5836">
      <w:pPr>
        <w:numPr>
          <w:ilvl w:val="0"/>
          <w:numId w:val="28"/>
        </w:numPr>
        <w:spacing w:after="240" w:line="312" w:lineRule="auto"/>
        <w:contextualSpacing/>
        <w:jc w:val="both"/>
        <w:rPr>
          <w:rFonts w:ascii="Arial" w:hAnsi="Arial" w:cs="Arial"/>
          <w:sz w:val="20"/>
        </w:rPr>
      </w:pPr>
      <w:r w:rsidRPr="008029EF">
        <w:rPr>
          <w:rFonts w:ascii="Arial" w:hAnsi="Arial" w:cs="Arial"/>
          <w:sz w:val="20"/>
        </w:rPr>
        <w:t xml:space="preserve">I will ensure that my data is regularly backed up, in accordance with relevant school policies. </w:t>
      </w:r>
    </w:p>
    <w:p w:rsidR="002B5836" w:rsidRPr="008029EF" w:rsidRDefault="002B5836" w:rsidP="002B5836">
      <w:pPr>
        <w:numPr>
          <w:ilvl w:val="0"/>
          <w:numId w:val="28"/>
        </w:numPr>
        <w:spacing w:after="240" w:line="312" w:lineRule="auto"/>
        <w:contextualSpacing/>
        <w:jc w:val="both"/>
        <w:rPr>
          <w:rFonts w:ascii="Arial" w:hAnsi="Arial" w:cs="Arial"/>
          <w:sz w:val="20"/>
        </w:rPr>
      </w:pPr>
      <w:r w:rsidRPr="008029EF">
        <w:rPr>
          <w:rFonts w:ascii="Arial" w:hAnsi="Arial" w:cs="Arial"/>
          <w:sz w:val="20"/>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2B5836" w:rsidRPr="008029EF" w:rsidRDefault="002B5836" w:rsidP="002B5836">
      <w:pPr>
        <w:numPr>
          <w:ilvl w:val="0"/>
          <w:numId w:val="28"/>
        </w:numPr>
        <w:spacing w:after="240" w:line="312" w:lineRule="auto"/>
        <w:contextualSpacing/>
        <w:jc w:val="both"/>
        <w:rPr>
          <w:rFonts w:ascii="Arial" w:hAnsi="Arial" w:cs="Arial"/>
          <w:sz w:val="20"/>
        </w:rPr>
      </w:pPr>
      <w:r w:rsidRPr="008029EF">
        <w:rPr>
          <w:rFonts w:ascii="Arial" w:hAnsi="Arial" w:cs="Arial"/>
          <w:sz w:val="20"/>
        </w:rPr>
        <w:t xml:space="preserve">I will not try (unless I have permission) to make large downloads or uploads that might take up internet capacity and prevent other users from being able to carry out their work. </w:t>
      </w:r>
    </w:p>
    <w:p w:rsidR="002B5836" w:rsidRPr="008029EF" w:rsidRDefault="002B5836" w:rsidP="002B5836">
      <w:pPr>
        <w:numPr>
          <w:ilvl w:val="0"/>
          <w:numId w:val="28"/>
        </w:numPr>
        <w:spacing w:after="240" w:line="312" w:lineRule="auto"/>
        <w:contextualSpacing/>
        <w:jc w:val="both"/>
        <w:rPr>
          <w:rFonts w:ascii="Arial" w:hAnsi="Arial" w:cs="Arial"/>
          <w:color w:val="0070C0"/>
          <w:sz w:val="20"/>
        </w:rPr>
      </w:pPr>
      <w:r w:rsidRPr="008029EF">
        <w:rPr>
          <w:rFonts w:ascii="Arial" w:hAnsi="Arial" w:cs="Arial"/>
          <w:sz w:val="20"/>
        </w:rPr>
        <w:t xml:space="preserve">I will not install or attempt to install programmes of any type on a machine, or store programmes on a computer, nor will I try to alter computer settings, unless this is allowed in school policies. </w:t>
      </w:r>
    </w:p>
    <w:p w:rsidR="002B5836" w:rsidRPr="008029EF" w:rsidRDefault="002B5836" w:rsidP="002B5836">
      <w:pPr>
        <w:numPr>
          <w:ilvl w:val="0"/>
          <w:numId w:val="28"/>
        </w:numPr>
        <w:spacing w:after="240" w:line="312" w:lineRule="auto"/>
        <w:contextualSpacing/>
        <w:jc w:val="both"/>
        <w:rPr>
          <w:rFonts w:ascii="Arial" w:hAnsi="Arial" w:cs="Arial"/>
          <w:sz w:val="20"/>
        </w:rPr>
      </w:pPr>
      <w:r w:rsidRPr="008029EF">
        <w:rPr>
          <w:rFonts w:ascii="Arial" w:hAnsi="Arial" w:cs="Arial"/>
          <w:sz w:val="20"/>
        </w:rPr>
        <w:t>I will not disable or cause any damage to school equipment, or the equipment belonging to others.</w:t>
      </w:r>
    </w:p>
    <w:p w:rsidR="002B5836" w:rsidRPr="008029EF" w:rsidRDefault="002B5836" w:rsidP="002B5836">
      <w:pPr>
        <w:numPr>
          <w:ilvl w:val="0"/>
          <w:numId w:val="28"/>
        </w:numPr>
        <w:spacing w:after="240" w:line="312" w:lineRule="auto"/>
        <w:contextualSpacing/>
        <w:jc w:val="both"/>
        <w:rPr>
          <w:rFonts w:ascii="Arial" w:hAnsi="Arial" w:cs="Arial"/>
          <w:sz w:val="20"/>
        </w:rPr>
      </w:pPr>
      <w:r w:rsidRPr="008029EF">
        <w:rPr>
          <w:rFonts w:ascii="Arial" w:hAnsi="Arial" w:cs="Arial"/>
          <w:sz w:val="20"/>
        </w:rPr>
        <w:t>I will only transport, hold, disclose or share personal information about myself or others, as outlined in the School / LA Personal Data Policy (or other relevant policy). Where digital personal data is transferred outside the secure local network, it must be encrypted. Paper based Protected and Restricted data must be held in lockable storage.</w:t>
      </w:r>
    </w:p>
    <w:p w:rsidR="002B5836" w:rsidRPr="008029EF" w:rsidRDefault="002B5836" w:rsidP="002B5836">
      <w:pPr>
        <w:numPr>
          <w:ilvl w:val="0"/>
          <w:numId w:val="28"/>
        </w:numPr>
        <w:spacing w:after="240" w:line="312" w:lineRule="auto"/>
        <w:contextualSpacing/>
        <w:jc w:val="both"/>
        <w:rPr>
          <w:rFonts w:ascii="Arial" w:hAnsi="Arial" w:cs="Arial"/>
          <w:sz w:val="20"/>
        </w:rPr>
      </w:pPr>
      <w:r w:rsidRPr="008029EF">
        <w:rPr>
          <w:rFonts w:ascii="Arial" w:hAnsi="Arial" w:cs="Arial"/>
          <w:sz w:val="20"/>
        </w:rPr>
        <w:t xml:space="preserve">I understand that data protection policy requires that any staff or student / pupil data to which I have access, will be kept private and confidential, except when it is deemed necessary that I am required by law or by school policy to disclose such information to an appropriate authority. </w:t>
      </w:r>
    </w:p>
    <w:p w:rsidR="002B5836" w:rsidRPr="008029EF" w:rsidRDefault="002B5836" w:rsidP="002B5836">
      <w:pPr>
        <w:numPr>
          <w:ilvl w:val="0"/>
          <w:numId w:val="28"/>
        </w:numPr>
        <w:spacing w:after="240" w:line="312" w:lineRule="auto"/>
        <w:contextualSpacing/>
        <w:jc w:val="both"/>
        <w:rPr>
          <w:rFonts w:ascii="Arial" w:hAnsi="Arial" w:cs="Arial"/>
          <w:sz w:val="20"/>
        </w:rPr>
      </w:pPr>
      <w:r w:rsidRPr="008029EF">
        <w:rPr>
          <w:rFonts w:ascii="Arial" w:hAnsi="Arial" w:cs="Arial"/>
          <w:sz w:val="20"/>
        </w:rPr>
        <w:t>I will immediately report any damage or faults involving equipment or software, however this may have happened.</w:t>
      </w:r>
    </w:p>
    <w:p w:rsidR="002B5836" w:rsidRPr="008029EF" w:rsidRDefault="002B5836" w:rsidP="002B5836">
      <w:pPr>
        <w:spacing w:after="0" w:line="240" w:lineRule="auto"/>
        <w:ind w:hanging="567"/>
        <w:rPr>
          <w:rFonts w:ascii="Arial" w:eastAsia="Times" w:hAnsi="Arial" w:cs="Arial"/>
          <w:color w:val="494949"/>
          <w:sz w:val="20"/>
          <w:szCs w:val="20"/>
          <w:lang w:val="x-none" w:eastAsia="x-none"/>
        </w:rPr>
      </w:pPr>
    </w:p>
    <w:p w:rsidR="002B5836" w:rsidRPr="008029EF"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48" w:name="_Toc448745868"/>
      <w:r w:rsidRPr="008029EF">
        <w:rPr>
          <w:rFonts w:ascii="Arial" w:eastAsiaTheme="majorEastAsia" w:hAnsi="Arial" w:cs="Arial"/>
          <w:bCs/>
          <w:iCs/>
          <w:color w:val="000000" w:themeColor="text1"/>
          <w:sz w:val="20"/>
        </w:rPr>
        <w:t>When using the internet in my professional capacity or for school sanctioned personal use:</w:t>
      </w:r>
      <w:bookmarkEnd w:id="48"/>
    </w:p>
    <w:p w:rsidR="002B5836" w:rsidRPr="008029EF" w:rsidRDefault="002B5836" w:rsidP="002B5836">
      <w:pPr>
        <w:numPr>
          <w:ilvl w:val="0"/>
          <w:numId w:val="29"/>
        </w:numPr>
        <w:spacing w:after="240" w:line="312" w:lineRule="auto"/>
        <w:contextualSpacing/>
        <w:jc w:val="both"/>
        <w:rPr>
          <w:rFonts w:ascii="Arial" w:hAnsi="Arial" w:cs="Arial"/>
          <w:sz w:val="20"/>
        </w:rPr>
      </w:pPr>
      <w:r w:rsidRPr="008029EF">
        <w:rPr>
          <w:rFonts w:ascii="Arial" w:hAnsi="Arial" w:cs="Arial"/>
          <w:sz w:val="20"/>
        </w:rPr>
        <w:t>I will ensure that I have permission to use the original work of others in my own work</w:t>
      </w:r>
    </w:p>
    <w:p w:rsidR="002B5836" w:rsidRPr="008029EF" w:rsidRDefault="002B5836" w:rsidP="002B5836">
      <w:pPr>
        <w:numPr>
          <w:ilvl w:val="0"/>
          <w:numId w:val="29"/>
        </w:numPr>
        <w:spacing w:after="240" w:line="312" w:lineRule="auto"/>
        <w:contextualSpacing/>
        <w:jc w:val="both"/>
        <w:rPr>
          <w:rFonts w:ascii="Arial" w:hAnsi="Arial" w:cs="Arial"/>
          <w:sz w:val="20"/>
        </w:rPr>
      </w:pPr>
      <w:r w:rsidRPr="008029EF">
        <w:rPr>
          <w:rFonts w:ascii="Arial" w:hAnsi="Arial" w:cs="Arial"/>
          <w:sz w:val="20"/>
        </w:rPr>
        <w:t>Where work is protected by copyright, I will not download or distribute copies (including music and videos).</w:t>
      </w:r>
    </w:p>
    <w:p w:rsidR="002B5836" w:rsidRPr="008029EF"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49" w:name="_Toc448745869"/>
      <w:r w:rsidRPr="008029EF">
        <w:rPr>
          <w:rFonts w:ascii="Arial" w:eastAsiaTheme="majorEastAsia" w:hAnsi="Arial" w:cs="Arial"/>
          <w:bCs/>
          <w:iCs/>
          <w:color w:val="000000" w:themeColor="text1"/>
          <w:sz w:val="20"/>
        </w:rPr>
        <w:t xml:space="preserve">I understand that I am responsible for my actions in and out of the </w:t>
      </w:r>
      <w:r w:rsidRPr="008029EF">
        <w:rPr>
          <w:rFonts w:ascii="Arial" w:eastAsiaTheme="majorEastAsia" w:hAnsi="Arial" w:cs="Arial"/>
          <w:bCs/>
          <w:i/>
          <w:iCs/>
          <w:color w:val="000000" w:themeColor="text1"/>
          <w:sz w:val="20"/>
        </w:rPr>
        <w:t>school</w:t>
      </w:r>
      <w:r w:rsidRPr="008029EF">
        <w:rPr>
          <w:rFonts w:ascii="Arial" w:eastAsiaTheme="majorEastAsia" w:hAnsi="Arial" w:cs="Arial"/>
          <w:bCs/>
          <w:iCs/>
          <w:color w:val="000000" w:themeColor="text1"/>
          <w:sz w:val="20"/>
        </w:rPr>
        <w:t>:</w:t>
      </w:r>
      <w:bookmarkEnd w:id="49"/>
    </w:p>
    <w:p w:rsidR="002B5836" w:rsidRPr="008029EF" w:rsidRDefault="002B5836" w:rsidP="002B5836">
      <w:pPr>
        <w:numPr>
          <w:ilvl w:val="0"/>
          <w:numId w:val="30"/>
        </w:numPr>
        <w:spacing w:after="240" w:line="312" w:lineRule="auto"/>
        <w:contextualSpacing/>
        <w:jc w:val="both"/>
        <w:rPr>
          <w:rFonts w:ascii="Arial" w:hAnsi="Arial" w:cs="Arial"/>
          <w:sz w:val="20"/>
        </w:rPr>
      </w:pPr>
      <w:r w:rsidRPr="008029EF">
        <w:rPr>
          <w:rFonts w:ascii="Arial" w:hAnsi="Arial" w:cs="Arial"/>
          <w:sz w:val="20"/>
        </w:rPr>
        <w:t>I understand that this Acceptable Use Policy applies not only to my work and use of school digital technology equipment in school, but also applies to my use of school systems and equipment off the premises and my use of personal equipment on the premises or in situations related to my employment by the school</w:t>
      </w:r>
    </w:p>
    <w:p w:rsidR="002B5836" w:rsidRPr="008029EF" w:rsidRDefault="002B5836" w:rsidP="002B5836">
      <w:pPr>
        <w:numPr>
          <w:ilvl w:val="0"/>
          <w:numId w:val="30"/>
        </w:numPr>
        <w:spacing w:after="240" w:line="312" w:lineRule="auto"/>
        <w:contextualSpacing/>
        <w:jc w:val="both"/>
        <w:rPr>
          <w:rFonts w:ascii="Arial" w:hAnsi="Arial" w:cs="Arial"/>
          <w:sz w:val="20"/>
        </w:rPr>
      </w:pPr>
      <w:r w:rsidRPr="008029EF">
        <w:rPr>
          <w:rFonts w:ascii="Arial" w:hAnsi="Arial" w:cs="Arial"/>
          <w:sz w:val="20"/>
        </w:rPr>
        <w:t xml:space="preserve">I understand that if I fail to comply with this Acceptable Use Policy Agreement, I could be subject to disciplinary action.  This could include a warning, a suspension, referral to Governors / Directors and / or the Local Authority and in the event of illegal activities the involvement of the police. </w:t>
      </w:r>
    </w:p>
    <w:p w:rsidR="002B5836" w:rsidRPr="008029EF" w:rsidRDefault="002B5836" w:rsidP="002B5836">
      <w:pPr>
        <w:spacing w:after="240" w:line="312" w:lineRule="auto"/>
        <w:jc w:val="both"/>
        <w:rPr>
          <w:rFonts w:ascii="Arial" w:hAnsi="Arial" w:cs="Arial"/>
          <w:sz w:val="20"/>
        </w:rPr>
      </w:pPr>
      <w:r w:rsidRPr="008029EF">
        <w:rPr>
          <w:rFonts w:ascii="Arial" w:hAnsi="Arial" w:cs="Arial"/>
          <w:sz w:val="20"/>
        </w:rPr>
        <w:t xml:space="preserve">I have read and understand the above and agree to use the school digital technology systems (both in and out of school) and my own devices (in school and when carrying out communications related to the school) within these guidelines. </w:t>
      </w:r>
    </w:p>
    <w:p w:rsidR="002B5836" w:rsidRPr="008029EF" w:rsidRDefault="002B5836" w:rsidP="002B5836">
      <w:pPr>
        <w:spacing w:after="240" w:line="312" w:lineRule="auto"/>
        <w:jc w:val="both"/>
        <w:rPr>
          <w:rFonts w:ascii="Arial" w:hAnsi="Arial" w:cs="Arial"/>
          <w:sz w:val="20"/>
        </w:rPr>
      </w:pPr>
      <w:r w:rsidRPr="008029EF">
        <w:rPr>
          <w:rFonts w:ascii="Arial" w:hAnsi="Arial" w:cs="Arial"/>
          <w:sz w:val="20"/>
        </w:rPr>
        <w:t>Staff / Volunteer Name:</w:t>
      </w:r>
      <w:r w:rsidRPr="008029EF">
        <w:rPr>
          <w:rFonts w:ascii="Arial" w:hAnsi="Arial" w:cs="Arial"/>
          <w:sz w:val="20"/>
        </w:rPr>
        <w:tab/>
      </w:r>
      <w:r w:rsidRPr="008029EF">
        <w:rPr>
          <w:rFonts w:ascii="Arial" w:hAnsi="Arial" w:cs="Arial"/>
          <w:sz w:val="20"/>
          <w:u w:val="dotted"/>
        </w:rPr>
        <w:tab/>
      </w:r>
      <w:r w:rsidRPr="008029EF">
        <w:rPr>
          <w:rFonts w:ascii="Arial" w:hAnsi="Arial" w:cs="Arial"/>
          <w:sz w:val="20"/>
          <w:u w:val="dotted"/>
        </w:rPr>
        <w:tab/>
      </w:r>
      <w:r w:rsidRPr="008029EF">
        <w:rPr>
          <w:rFonts w:ascii="Arial" w:hAnsi="Arial" w:cs="Arial"/>
          <w:sz w:val="20"/>
          <w:u w:val="dotted"/>
        </w:rPr>
        <w:tab/>
      </w:r>
      <w:r w:rsidRPr="008029EF">
        <w:rPr>
          <w:rFonts w:ascii="Arial" w:hAnsi="Arial" w:cs="Arial"/>
          <w:sz w:val="20"/>
          <w:u w:val="dotted"/>
        </w:rPr>
        <w:tab/>
      </w:r>
      <w:r w:rsidRPr="008029EF">
        <w:rPr>
          <w:rFonts w:ascii="Arial" w:hAnsi="Arial" w:cs="Arial"/>
          <w:sz w:val="20"/>
          <w:u w:val="dotted"/>
        </w:rPr>
        <w:tab/>
      </w:r>
    </w:p>
    <w:p w:rsidR="002B5836" w:rsidRPr="008029EF" w:rsidRDefault="002B5836" w:rsidP="002B5836">
      <w:pPr>
        <w:spacing w:after="240" w:line="312" w:lineRule="auto"/>
        <w:jc w:val="both"/>
        <w:rPr>
          <w:rFonts w:ascii="Arial" w:hAnsi="Arial" w:cs="Arial"/>
          <w:sz w:val="20"/>
        </w:rPr>
      </w:pPr>
      <w:r w:rsidRPr="008029EF">
        <w:rPr>
          <w:rFonts w:ascii="Arial" w:hAnsi="Arial" w:cs="Arial"/>
          <w:sz w:val="20"/>
        </w:rPr>
        <w:t>Signed:</w:t>
      </w:r>
      <w:r w:rsidRPr="008029EF">
        <w:rPr>
          <w:rFonts w:ascii="Arial" w:hAnsi="Arial" w:cs="Arial"/>
          <w:sz w:val="20"/>
        </w:rPr>
        <w:tab/>
      </w:r>
      <w:r w:rsidRPr="008029EF">
        <w:rPr>
          <w:rFonts w:ascii="Arial" w:hAnsi="Arial" w:cs="Arial"/>
          <w:sz w:val="20"/>
        </w:rPr>
        <w:tab/>
      </w:r>
      <w:r w:rsidRPr="008029EF">
        <w:rPr>
          <w:rFonts w:ascii="Arial" w:hAnsi="Arial" w:cs="Arial"/>
          <w:sz w:val="20"/>
        </w:rPr>
        <w:tab/>
      </w:r>
      <w:r w:rsidRPr="008029EF">
        <w:rPr>
          <w:rFonts w:ascii="Arial" w:hAnsi="Arial" w:cs="Arial"/>
          <w:sz w:val="20"/>
          <w:u w:val="dotted"/>
        </w:rPr>
        <w:tab/>
      </w:r>
      <w:r w:rsidRPr="008029EF">
        <w:rPr>
          <w:rFonts w:ascii="Arial" w:hAnsi="Arial" w:cs="Arial"/>
          <w:sz w:val="20"/>
          <w:u w:val="dotted"/>
        </w:rPr>
        <w:tab/>
      </w:r>
      <w:r w:rsidRPr="008029EF">
        <w:rPr>
          <w:rFonts w:ascii="Arial" w:hAnsi="Arial" w:cs="Arial"/>
          <w:sz w:val="20"/>
          <w:u w:val="dotted"/>
        </w:rPr>
        <w:tab/>
      </w:r>
      <w:r w:rsidRPr="008029EF">
        <w:rPr>
          <w:rFonts w:ascii="Arial" w:hAnsi="Arial" w:cs="Arial"/>
          <w:sz w:val="20"/>
          <w:u w:val="dotted"/>
        </w:rPr>
        <w:tab/>
      </w:r>
      <w:r w:rsidRPr="008029EF">
        <w:rPr>
          <w:rFonts w:ascii="Arial" w:hAnsi="Arial" w:cs="Arial"/>
          <w:sz w:val="20"/>
          <w:u w:val="dotted"/>
        </w:rPr>
        <w:tab/>
      </w:r>
    </w:p>
    <w:p w:rsidR="002B5836" w:rsidRDefault="002B5836" w:rsidP="002B5836">
      <w:pPr>
        <w:spacing w:after="240" w:line="312" w:lineRule="auto"/>
        <w:jc w:val="both"/>
        <w:rPr>
          <w:rFonts w:ascii="Arial" w:hAnsi="Arial" w:cs="Arial"/>
          <w:sz w:val="20"/>
          <w:u w:val="dotted"/>
        </w:rPr>
        <w:sectPr w:rsidR="002B5836" w:rsidSect="00C06DBA">
          <w:headerReference w:type="default" r:id="rId22"/>
          <w:headerReference w:type="first" r:id="rId23"/>
          <w:pgSz w:w="11906" w:h="16838"/>
          <w:pgMar w:top="1814" w:right="1440" w:bottom="1440" w:left="1440" w:header="709" w:footer="709" w:gutter="0"/>
          <w:pgBorders w:offsetFrom="page">
            <w:top w:val="single" w:sz="8" w:space="24" w:color="00B0F0"/>
            <w:left w:val="single" w:sz="8" w:space="24" w:color="00B0F0"/>
            <w:bottom w:val="single" w:sz="8" w:space="24" w:color="00B0F0"/>
            <w:right w:val="single" w:sz="8" w:space="24" w:color="00B0F0"/>
          </w:pgBorders>
          <w:pgNumType w:start="1"/>
          <w:cols w:space="708"/>
          <w:docGrid w:linePitch="360"/>
        </w:sectPr>
      </w:pPr>
      <w:r w:rsidRPr="008029EF">
        <w:rPr>
          <w:rFonts w:ascii="Arial" w:hAnsi="Arial" w:cs="Arial"/>
          <w:sz w:val="20"/>
        </w:rPr>
        <w:t>Date:</w:t>
      </w:r>
      <w:r w:rsidRPr="008029EF">
        <w:rPr>
          <w:rFonts w:ascii="Arial" w:hAnsi="Arial" w:cs="Arial"/>
          <w:sz w:val="20"/>
        </w:rPr>
        <w:tab/>
      </w:r>
      <w:r w:rsidRPr="008029EF">
        <w:rPr>
          <w:rFonts w:ascii="Arial" w:hAnsi="Arial" w:cs="Arial"/>
          <w:sz w:val="20"/>
        </w:rPr>
        <w:tab/>
      </w:r>
      <w:r w:rsidRPr="008029EF">
        <w:rPr>
          <w:rFonts w:ascii="Arial" w:hAnsi="Arial" w:cs="Arial"/>
          <w:sz w:val="20"/>
        </w:rPr>
        <w:tab/>
      </w:r>
      <w:r w:rsidRPr="008029EF">
        <w:rPr>
          <w:rFonts w:ascii="Arial" w:hAnsi="Arial" w:cs="Arial"/>
          <w:sz w:val="20"/>
          <w:u w:val="dotted"/>
        </w:rPr>
        <w:tab/>
      </w:r>
      <w:r w:rsidRPr="008029EF">
        <w:rPr>
          <w:rFonts w:ascii="Arial" w:hAnsi="Arial" w:cs="Arial"/>
          <w:sz w:val="20"/>
          <w:u w:val="dotted"/>
        </w:rPr>
        <w:tab/>
      </w:r>
      <w:r w:rsidRPr="008029EF">
        <w:rPr>
          <w:rFonts w:ascii="Arial" w:hAnsi="Arial" w:cs="Arial"/>
          <w:sz w:val="20"/>
          <w:u w:val="dotted"/>
        </w:rPr>
        <w:tab/>
      </w:r>
      <w:r w:rsidRPr="008029EF">
        <w:rPr>
          <w:rFonts w:ascii="Arial" w:hAnsi="Arial" w:cs="Arial"/>
          <w:sz w:val="20"/>
          <w:u w:val="dotted"/>
        </w:rPr>
        <w:tab/>
      </w:r>
      <w:r w:rsidRPr="008029EF">
        <w:rPr>
          <w:rFonts w:ascii="Arial" w:hAnsi="Arial" w:cs="Arial"/>
          <w:sz w:val="20"/>
          <w:u w:val="dotted"/>
        </w:rPr>
        <w:tab/>
      </w:r>
    </w:p>
    <w:p w:rsidR="002B5836" w:rsidRPr="002B5836" w:rsidRDefault="002B5836" w:rsidP="002B5836">
      <w:pPr>
        <w:keepNext/>
        <w:keepLines/>
        <w:spacing w:after="220" w:line="264" w:lineRule="auto"/>
        <w:outlineLvl w:val="0"/>
        <w:rPr>
          <w:rFonts w:ascii="Arial" w:eastAsiaTheme="majorEastAsia" w:hAnsi="Arial" w:cs="Arial"/>
          <w:bCs/>
          <w:color w:val="494949"/>
          <w:spacing w:val="-15"/>
          <w:sz w:val="36"/>
          <w:szCs w:val="26"/>
        </w:rPr>
      </w:pPr>
      <w:bookmarkStart w:id="50" w:name="_Toc21360727"/>
      <w:bookmarkStart w:id="51" w:name="_Toc21363359"/>
      <w:bookmarkStart w:id="52" w:name="_Toc448745870"/>
      <w:bookmarkStart w:id="53" w:name="_Toc448754177"/>
      <w:r w:rsidRPr="002B5836">
        <w:rPr>
          <w:rFonts w:ascii="Arial" w:eastAsiaTheme="majorEastAsia" w:hAnsi="Arial" w:cs="Arial"/>
          <w:bCs/>
          <w:color w:val="000000" w:themeColor="text1"/>
          <w:spacing w:val="-15"/>
          <w:sz w:val="44"/>
          <w:szCs w:val="28"/>
        </w:rPr>
        <w:t>Acceptable Use Agreement for Community Users</w:t>
      </w:r>
      <w:bookmarkEnd w:id="50"/>
      <w:bookmarkEnd w:id="51"/>
      <w:r w:rsidRPr="002B5836">
        <w:rPr>
          <w:rFonts w:ascii="Arial" w:eastAsiaTheme="majorEastAsia" w:hAnsi="Arial" w:cs="Arial"/>
          <w:bCs/>
          <w:color w:val="000000" w:themeColor="text1"/>
          <w:spacing w:val="-15"/>
          <w:sz w:val="44"/>
          <w:szCs w:val="28"/>
        </w:rPr>
        <w:t xml:space="preserve"> </w:t>
      </w:r>
      <w:bookmarkEnd w:id="52"/>
      <w:bookmarkEnd w:id="53"/>
    </w:p>
    <w:p w:rsidR="002B5836" w:rsidRPr="002B5836" w:rsidRDefault="002B5836" w:rsidP="002B5836">
      <w:pPr>
        <w:keepNext/>
        <w:keepLines/>
        <w:spacing w:before="240" w:after="0" w:line="312" w:lineRule="auto"/>
        <w:outlineLvl w:val="3"/>
        <w:rPr>
          <w:rFonts w:ascii="Arial" w:eastAsiaTheme="majorEastAsia" w:hAnsi="Arial" w:cs="Arial"/>
          <w:bCs/>
          <w:iCs/>
          <w:color w:val="000000" w:themeColor="text1"/>
          <w:sz w:val="20"/>
        </w:rPr>
      </w:pPr>
      <w:bookmarkStart w:id="54" w:name="_Toc448407807"/>
      <w:r w:rsidRPr="002B5836">
        <w:rPr>
          <w:rFonts w:ascii="Arial" w:eastAsiaTheme="majorEastAsia" w:hAnsi="Arial" w:cs="Arial"/>
          <w:bCs/>
          <w:iCs/>
          <w:color w:val="000000" w:themeColor="text1"/>
          <w:sz w:val="20"/>
        </w:rPr>
        <w:t>This Acceptable Use Agreement is intended to ensure:</w:t>
      </w:r>
      <w:bookmarkEnd w:id="54"/>
    </w:p>
    <w:p w:rsidR="002B5836" w:rsidRPr="002B5836" w:rsidRDefault="002B5836" w:rsidP="002B5836">
      <w:pPr>
        <w:numPr>
          <w:ilvl w:val="0"/>
          <w:numId w:val="31"/>
        </w:numPr>
        <w:spacing w:after="240" w:line="312" w:lineRule="auto"/>
        <w:contextualSpacing/>
        <w:jc w:val="both"/>
        <w:rPr>
          <w:rFonts w:ascii="Arial" w:hAnsi="Arial" w:cs="Arial"/>
          <w:sz w:val="20"/>
        </w:rPr>
      </w:pPr>
      <w:r w:rsidRPr="002B5836">
        <w:rPr>
          <w:rFonts w:ascii="Arial" w:hAnsi="Arial" w:cs="Arial"/>
          <w:sz w:val="20"/>
        </w:rPr>
        <w:t>that community users of school digital technologies will be responsible users and stay safe while using these systems and devices</w:t>
      </w:r>
    </w:p>
    <w:p w:rsidR="002B5836" w:rsidRPr="002B5836" w:rsidRDefault="002B5836" w:rsidP="002B5836">
      <w:pPr>
        <w:numPr>
          <w:ilvl w:val="0"/>
          <w:numId w:val="31"/>
        </w:numPr>
        <w:spacing w:after="240" w:line="312" w:lineRule="auto"/>
        <w:contextualSpacing/>
        <w:jc w:val="both"/>
        <w:rPr>
          <w:rFonts w:ascii="Arial" w:hAnsi="Arial" w:cs="Arial"/>
          <w:sz w:val="20"/>
        </w:rPr>
      </w:pPr>
      <w:r w:rsidRPr="002B5836">
        <w:rPr>
          <w:rFonts w:ascii="Arial" w:hAnsi="Arial" w:cs="Arial"/>
          <w:sz w:val="20"/>
        </w:rPr>
        <w:t xml:space="preserve">that school systems, devices and users are protected from accidental or deliberate misuse that could put the security of the systems and users at risk. </w:t>
      </w:r>
    </w:p>
    <w:p w:rsidR="002B5836" w:rsidRDefault="002B5836" w:rsidP="002B5836">
      <w:pPr>
        <w:numPr>
          <w:ilvl w:val="0"/>
          <w:numId w:val="31"/>
        </w:numPr>
        <w:spacing w:after="240" w:line="312" w:lineRule="auto"/>
        <w:contextualSpacing/>
        <w:jc w:val="both"/>
        <w:rPr>
          <w:rFonts w:ascii="Arial" w:hAnsi="Arial" w:cs="Arial"/>
          <w:sz w:val="20"/>
        </w:rPr>
      </w:pPr>
      <w:r w:rsidRPr="002B5836">
        <w:rPr>
          <w:rFonts w:ascii="Arial" w:hAnsi="Arial" w:cs="Arial"/>
          <w:sz w:val="20"/>
        </w:rPr>
        <w:t>that users are protected from potential risk in their use of these systems and devices</w:t>
      </w:r>
      <w:r w:rsidR="005F462F">
        <w:rPr>
          <w:rFonts w:ascii="Arial" w:hAnsi="Arial" w:cs="Arial"/>
          <w:sz w:val="20"/>
        </w:rPr>
        <w:t>.</w:t>
      </w:r>
    </w:p>
    <w:p w:rsidR="005F462F" w:rsidRPr="002B5836" w:rsidRDefault="005F462F" w:rsidP="005F462F">
      <w:pPr>
        <w:spacing w:after="240" w:line="312" w:lineRule="auto"/>
        <w:ind w:left="720"/>
        <w:contextualSpacing/>
        <w:jc w:val="both"/>
        <w:rPr>
          <w:rFonts w:ascii="Arial" w:hAnsi="Arial" w:cs="Arial"/>
          <w:sz w:val="20"/>
        </w:rPr>
      </w:pPr>
    </w:p>
    <w:p w:rsidR="002B5836" w:rsidRPr="005F462F" w:rsidRDefault="002B5836" w:rsidP="002B5836">
      <w:pPr>
        <w:keepNext/>
        <w:keepLines/>
        <w:spacing w:before="240" w:after="0" w:line="312" w:lineRule="auto"/>
        <w:outlineLvl w:val="3"/>
        <w:rPr>
          <w:rFonts w:ascii="Arial" w:eastAsiaTheme="majorEastAsia" w:hAnsi="Arial" w:cs="Arial"/>
          <w:b/>
          <w:bCs/>
          <w:iCs/>
          <w:color w:val="000000" w:themeColor="text1"/>
          <w:sz w:val="20"/>
        </w:rPr>
      </w:pPr>
      <w:bookmarkStart w:id="55" w:name="_Acceptable_Use_Agreement"/>
      <w:bookmarkStart w:id="56" w:name="_Toc448407808"/>
      <w:bookmarkEnd w:id="55"/>
      <w:r w:rsidRPr="005F462F">
        <w:rPr>
          <w:rFonts w:ascii="Arial" w:eastAsiaTheme="majorEastAsia" w:hAnsi="Arial" w:cs="Arial"/>
          <w:b/>
          <w:bCs/>
          <w:iCs/>
          <w:color w:val="000000" w:themeColor="text1"/>
          <w:sz w:val="20"/>
        </w:rPr>
        <w:t>Acceptable Use Agreement</w:t>
      </w:r>
      <w:bookmarkEnd w:id="56"/>
      <w:r w:rsidRPr="005F462F">
        <w:rPr>
          <w:rFonts w:ascii="Arial" w:eastAsiaTheme="majorEastAsia" w:hAnsi="Arial" w:cs="Arial"/>
          <w:b/>
          <w:bCs/>
          <w:iCs/>
          <w:color w:val="000000" w:themeColor="text1"/>
          <w:sz w:val="20"/>
        </w:rPr>
        <w:t xml:space="preserve"> </w:t>
      </w: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I understand that I must use school systems and devices in a responsible way, to ensure that there is no risk to my safety or to the safety and security of the systems, devices and other users. This agreement will also apply to any personal devices that I bring into the school:</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I understand that my use of school) systems and devices and digital communications will be monitored</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I will not use a personal device that I have brought into school for any activity that would be inappropriate in a school setting.</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4FADD649" wp14:editId="5B028164">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2B5836">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DD649" id="Text Box 39" o:spid="_x0000_s1031" type="#_x0000_t202" style="position:absolute;left:0;text-align:left;margin-left:-140.55pt;margin-top:68.95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jg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5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yO2wJbLG1k9AoGV&#10;BIIBF2HvgdBI9R2jAXZIhvW3HVUMo/a9gEeQhITYpeMOJJ5HcFDnls25hYoSoDJsMJrElZkW1a5X&#10;fNtApOnZCXkDD6fmjtRPWR2eG+wJV9thp9lFdH52Xk+bd/kL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JtbiOC2AgAA&#10;wQUAAA4AAAAAAAAAAAAAAAAALgIAAGRycy9lMm9Eb2MueG1sUEsBAi0AFAAGAAgAAAAhAFnumJXf&#10;AAAADQEAAA8AAAAAAAAAAAAAAAAAEAUAAGRycy9kb3ducmV2LnhtbFBLBQYAAAAABAAEAPMAAAAc&#10;BgAAAAA=&#10;" filled="f" stroked="f">
                <v:textbox>
                  <w:txbxContent>
                    <w:p w:rsidR="0060128A" w:rsidRDefault="0060128A" w:rsidP="002B5836">
                      <w:pPr>
                        <w:jc w:val="center"/>
                        <w:rPr>
                          <w:rFonts w:ascii="Arial" w:hAnsi="Arial"/>
                        </w:rPr>
                      </w:pPr>
                      <w:r>
                        <w:rPr>
                          <w:rFonts w:ascii="Arial" w:hAnsi="Arial"/>
                          <w:color w:val="FFFFFF"/>
                          <w:sz w:val="60"/>
                        </w:rPr>
                        <w:t>28</w:t>
                      </w:r>
                    </w:p>
                  </w:txbxContent>
                </v:textbox>
              </v:shape>
            </w:pict>
          </mc:Fallback>
        </mc:AlternateContent>
      </w:r>
      <w:r w:rsidRPr="002B5836">
        <w:rPr>
          <w:rFonts w:ascii="Arial" w:hAnsi="Arial" w:cs="Arial"/>
          <w:sz w:val="20"/>
        </w:rPr>
        <w:t xml:space="preserve">I will immediately report any illegal, inappropriate or harmful material or incident, I become aware of, to the appropriate person.  </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 xml:space="preserve">I will not access, copy, remove or otherwise alter any other user’s files, without permission. </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 xml:space="preserve">I will ensure that if I take and / or publish images of others I will only do so with their permission. I will not use my personal equipment to record these images, without permission. If images are published it will not be possible to identify by name, or other personal information, those who are featured. </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 xml:space="preserve">I will not publish or share any information I have obtained whilst in the school on any personal website, social networking site or through any other means, unless I have permission from the school. </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 xml:space="preserve">I will not, without permission, make large downloads or uploads that might take up internet capacity and prevent other users from being able to carry out their work. </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 xml:space="preserve">I will not install or attempt to install programmes of any type on a school device, nor will I try to alter computer settings, unless I have permission to do so. </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 xml:space="preserve">I will not disable or cause any damage to school equipment, or the equipment belonging to others. </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I will immediately report any damage or faults involving equipment or software, however this may have happened.</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I will ensure that I have permission to use the original work of others in my own work</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Where work is protected by copyright, I will not download or distribute copies (including music and videos).</w:t>
      </w:r>
    </w:p>
    <w:p w:rsidR="002B5836" w:rsidRPr="002B5836" w:rsidRDefault="002B5836" w:rsidP="002B5836">
      <w:pPr>
        <w:numPr>
          <w:ilvl w:val="0"/>
          <w:numId w:val="32"/>
        </w:numPr>
        <w:spacing w:after="240" w:line="312" w:lineRule="auto"/>
        <w:contextualSpacing/>
        <w:jc w:val="both"/>
        <w:rPr>
          <w:rFonts w:ascii="Arial" w:hAnsi="Arial" w:cs="Arial"/>
          <w:sz w:val="20"/>
        </w:rPr>
      </w:pPr>
      <w:r w:rsidRPr="002B5836">
        <w:rPr>
          <w:rFonts w:ascii="Arial" w:hAnsi="Arial" w:cs="Arial"/>
          <w:sz w:val="20"/>
        </w:rPr>
        <w:t xml:space="preserve">I understand that if I fail to comply with this Acceptable Use Agreement, the school has the right to remove my access to school systems / devices </w:t>
      </w:r>
    </w:p>
    <w:p w:rsidR="002B5836" w:rsidRPr="005F462F" w:rsidRDefault="002B5836" w:rsidP="005F462F">
      <w:pPr>
        <w:pStyle w:val="ListParagraph"/>
        <w:numPr>
          <w:ilvl w:val="0"/>
          <w:numId w:val="32"/>
        </w:numPr>
        <w:spacing w:after="240" w:line="312" w:lineRule="auto"/>
        <w:jc w:val="both"/>
        <w:rPr>
          <w:rFonts w:ascii="Arial" w:hAnsi="Arial" w:cs="Arial"/>
          <w:sz w:val="20"/>
        </w:rPr>
      </w:pPr>
      <w:r w:rsidRPr="005F462F">
        <w:rPr>
          <w:rFonts w:ascii="Arial" w:hAnsi="Arial" w:cs="Arial"/>
          <w:sz w:val="20"/>
        </w:rPr>
        <w:t>I have read and understand the above and agree to use the school digital technology systems (both in and out of school) and my own devices (in school and when carrying out communications related to the school) within these guidelines.</w:t>
      </w:r>
    </w:p>
    <w:p w:rsidR="002B5836" w:rsidRPr="002B5836" w:rsidRDefault="002B5836" w:rsidP="002B5836">
      <w:pPr>
        <w:spacing w:after="240" w:line="312" w:lineRule="auto"/>
        <w:jc w:val="both"/>
        <w:rPr>
          <w:rFonts w:ascii="Arial" w:hAnsi="Arial" w:cs="Arial"/>
          <w:color w:val="0070C0"/>
          <w:sz w:val="20"/>
        </w:rPr>
      </w:pPr>
    </w:p>
    <w:tbl>
      <w:tblPr>
        <w:tblStyle w:val="TableGrid2"/>
        <w:tblW w:w="0" w:type="auto"/>
        <w:tblLook w:val="04A0" w:firstRow="1" w:lastRow="0" w:firstColumn="1" w:lastColumn="0" w:noHBand="0" w:noVBand="1"/>
      </w:tblPr>
      <w:tblGrid>
        <w:gridCol w:w="8755"/>
      </w:tblGrid>
      <w:tr w:rsidR="002B5836" w:rsidRPr="002B5836" w:rsidTr="0060128A">
        <w:trPr>
          <w:trHeight w:val="504"/>
        </w:trPr>
        <w:tc>
          <w:tcPr>
            <w:tcW w:w="8755"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 xml:space="preserve">This form will be accessed by authorised staff at </w:t>
            </w:r>
            <w:r w:rsidR="005F462F">
              <w:rPr>
                <w:rFonts w:ascii="Arial" w:hAnsi="Arial" w:cs="Arial"/>
                <w:color w:val="0070C0"/>
                <w:sz w:val="20"/>
              </w:rPr>
              <w:t>Coppice</w:t>
            </w:r>
            <w:r w:rsidRPr="002B5836">
              <w:rPr>
                <w:rFonts w:ascii="Arial" w:hAnsi="Arial" w:cs="Arial"/>
                <w:color w:val="0070C0"/>
                <w:sz w:val="20"/>
              </w:rPr>
              <w:t xml:space="preserve"> School.</w:t>
            </w:r>
          </w:p>
        </w:tc>
      </w:tr>
      <w:tr w:rsidR="002B5836" w:rsidRPr="002B5836" w:rsidTr="0060128A">
        <w:trPr>
          <w:trHeight w:val="455"/>
        </w:trPr>
        <w:tc>
          <w:tcPr>
            <w:tcW w:w="8755"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This form will be stored as an electronic copy in the pupil file</w:t>
            </w:r>
          </w:p>
        </w:tc>
      </w:tr>
      <w:tr w:rsidR="002B5836" w:rsidRPr="002B5836" w:rsidTr="0060128A">
        <w:trPr>
          <w:trHeight w:val="455"/>
        </w:trPr>
        <w:tc>
          <w:tcPr>
            <w:tcW w:w="8755"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 xml:space="preserve">This form will be stored for the period in which you are involved with </w:t>
            </w:r>
            <w:r w:rsidR="005F462F">
              <w:rPr>
                <w:rFonts w:ascii="Arial" w:hAnsi="Arial" w:cs="Arial"/>
                <w:color w:val="0070C0"/>
                <w:sz w:val="20"/>
              </w:rPr>
              <w:t>Coppice</w:t>
            </w:r>
            <w:r w:rsidRPr="002B5836">
              <w:rPr>
                <w:rFonts w:ascii="Arial" w:hAnsi="Arial" w:cs="Arial"/>
                <w:color w:val="0070C0"/>
                <w:sz w:val="20"/>
              </w:rPr>
              <w:t xml:space="preserve"> School +1 month</w:t>
            </w:r>
          </w:p>
        </w:tc>
      </w:tr>
      <w:tr w:rsidR="002B5836" w:rsidRPr="002B5836" w:rsidTr="0060128A">
        <w:tc>
          <w:tcPr>
            <w:tcW w:w="8755" w:type="dxa"/>
          </w:tcPr>
          <w:p w:rsidR="002B5836" w:rsidRPr="002B5836" w:rsidRDefault="002B5836" w:rsidP="002B5836">
            <w:pPr>
              <w:spacing w:after="240" w:line="312" w:lineRule="auto"/>
              <w:jc w:val="both"/>
              <w:rPr>
                <w:rFonts w:ascii="Arial" w:hAnsi="Arial" w:cs="Arial"/>
                <w:color w:val="0070C0"/>
                <w:sz w:val="20"/>
              </w:rPr>
            </w:pPr>
            <w:r w:rsidRPr="002B5836">
              <w:rPr>
                <w:rFonts w:ascii="Arial" w:hAnsi="Arial" w:cs="Arial"/>
                <w:color w:val="0070C0"/>
                <w:sz w:val="20"/>
              </w:rPr>
              <w:t>This information will be deleted from the Electronic records.</w:t>
            </w:r>
          </w:p>
        </w:tc>
      </w:tr>
    </w:tbl>
    <w:p w:rsidR="002B5836" w:rsidRPr="002B5836" w:rsidRDefault="002B5836" w:rsidP="002B5836">
      <w:pPr>
        <w:spacing w:after="240" w:line="312" w:lineRule="auto"/>
        <w:jc w:val="both"/>
        <w:rPr>
          <w:rFonts w:ascii="Arial" w:hAnsi="Arial" w:cs="Arial"/>
          <w:sz w:val="20"/>
        </w:rPr>
      </w:pPr>
    </w:p>
    <w:p w:rsidR="002B5836" w:rsidRPr="002B5836" w:rsidRDefault="002B5836" w:rsidP="002B5836">
      <w:pPr>
        <w:spacing w:after="240" w:line="312" w:lineRule="auto"/>
        <w:jc w:val="both"/>
        <w:rPr>
          <w:rFonts w:ascii="Arial" w:hAnsi="Arial" w:cs="Arial"/>
          <w:sz w:val="20"/>
        </w:rPr>
      </w:pPr>
      <w:r w:rsidRPr="002B5836">
        <w:rPr>
          <w:rFonts w:ascii="Arial" w:hAnsi="Arial" w:cs="Arial"/>
          <w:sz w:val="20"/>
        </w:rPr>
        <w:t>Name:</w:t>
      </w:r>
      <w:r w:rsidRPr="002B5836">
        <w:rPr>
          <w:rFonts w:ascii="Arial" w:hAnsi="Arial" w:cs="Arial"/>
          <w:sz w:val="20"/>
        </w:rPr>
        <w:tab/>
      </w:r>
      <w:r w:rsidRPr="002B5836">
        <w:rPr>
          <w:rFonts w:ascii="Arial" w:hAnsi="Arial" w:cs="Arial"/>
          <w:sz w:val="20"/>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rPr>
        <w:t>Signed:</w:t>
      </w:r>
      <w:r w:rsidRPr="002B5836">
        <w:rPr>
          <w:rFonts w:ascii="Arial" w:hAnsi="Arial" w:cs="Arial"/>
          <w:sz w:val="20"/>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p>
    <w:p w:rsidR="002B5836" w:rsidRPr="002B5836" w:rsidRDefault="002B5836" w:rsidP="002B5836">
      <w:pPr>
        <w:spacing w:after="240" w:line="312" w:lineRule="auto"/>
        <w:jc w:val="both"/>
        <w:rPr>
          <w:rFonts w:ascii="Arial" w:hAnsi="Arial" w:cs="Arial"/>
          <w:sz w:val="20"/>
          <w:u w:val="dotted"/>
        </w:rPr>
      </w:pPr>
      <w:r w:rsidRPr="002B5836">
        <w:rPr>
          <w:rFonts w:ascii="Arial" w:hAnsi="Arial" w:cs="Arial"/>
          <w:sz w:val="20"/>
        </w:rPr>
        <w:t>Date:</w:t>
      </w:r>
      <w:r w:rsidRPr="002B5836">
        <w:rPr>
          <w:rFonts w:ascii="Arial" w:hAnsi="Arial" w:cs="Arial"/>
          <w:sz w:val="20"/>
        </w:rPr>
        <w:tab/>
      </w:r>
      <w:r w:rsidRPr="002B5836">
        <w:rPr>
          <w:rFonts w:ascii="Arial" w:hAnsi="Arial" w:cs="Arial"/>
          <w:sz w:val="20"/>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r w:rsidRPr="002B5836">
        <w:rPr>
          <w:rFonts w:ascii="Arial" w:hAnsi="Arial" w:cs="Arial"/>
          <w:sz w:val="20"/>
          <w:u w:val="dotted"/>
        </w:rPr>
        <w:tab/>
      </w:r>
    </w:p>
    <w:p w:rsidR="002B5836" w:rsidRDefault="002B5836" w:rsidP="002B5836">
      <w:pPr>
        <w:spacing w:after="240" w:line="312" w:lineRule="auto"/>
        <w:jc w:val="both"/>
        <w:rPr>
          <w:rFonts w:ascii="Arial" w:hAnsi="Arial" w:cs="Arial"/>
          <w:sz w:val="20"/>
          <w:u w:val="dotted"/>
        </w:rPr>
        <w:sectPr w:rsidR="002B5836" w:rsidSect="00C06DBA">
          <w:headerReference w:type="default" r:id="rId24"/>
          <w:footerReference w:type="default" r:id="rId25"/>
          <w:pgSz w:w="11906" w:h="16838"/>
          <w:pgMar w:top="1814" w:right="1440" w:bottom="1440" w:left="1440" w:header="709" w:footer="709" w:gutter="0"/>
          <w:pgBorders w:offsetFrom="page">
            <w:top w:val="single" w:sz="8" w:space="24" w:color="00B0F0"/>
            <w:left w:val="single" w:sz="8" w:space="24" w:color="00B0F0"/>
            <w:bottom w:val="single" w:sz="8" w:space="24" w:color="00B0F0"/>
            <w:right w:val="single" w:sz="8" w:space="24" w:color="00B0F0"/>
          </w:pgBorders>
          <w:pgNumType w:start="1"/>
          <w:cols w:space="708"/>
          <w:docGrid w:linePitch="360"/>
        </w:sectPr>
      </w:pPr>
    </w:p>
    <w:p w:rsidR="002B5836" w:rsidRPr="002B5836" w:rsidRDefault="002B5836" w:rsidP="002B5836">
      <w:pPr>
        <w:keepNext/>
        <w:keepLines/>
        <w:spacing w:after="220" w:line="264" w:lineRule="auto"/>
        <w:outlineLvl w:val="0"/>
        <w:rPr>
          <w:rFonts w:ascii="Arial" w:eastAsiaTheme="majorEastAsia" w:hAnsi="Arial" w:cs="Arial"/>
          <w:bCs/>
          <w:color w:val="000000" w:themeColor="text1"/>
          <w:spacing w:val="-15"/>
          <w:sz w:val="44"/>
          <w:szCs w:val="28"/>
          <w:highlight w:val="yellow"/>
        </w:rPr>
      </w:pPr>
      <w:bookmarkStart w:id="57" w:name="_Toc448746008"/>
      <w:bookmarkStart w:id="58" w:name="_Toc448754314"/>
      <w:bookmarkStart w:id="59" w:name="_Toc511513587"/>
      <w:bookmarkStart w:id="60" w:name="_Toc21360728"/>
      <w:bookmarkStart w:id="61" w:name="_Toc21363360"/>
      <w:r w:rsidRPr="002B5836">
        <w:rPr>
          <w:rFonts w:ascii="Arial" w:eastAsiaTheme="majorEastAsia" w:hAnsi="Arial" w:cs="Arial"/>
          <w:bCs/>
          <w:color w:val="000000" w:themeColor="text1"/>
          <w:spacing w:val="-15"/>
          <w:sz w:val="44"/>
          <w:szCs w:val="28"/>
        </w:rPr>
        <w:t>Glossary of Terms</w:t>
      </w:r>
      <w:bookmarkEnd w:id="57"/>
      <w:bookmarkEnd w:id="58"/>
      <w:bookmarkEnd w:id="59"/>
      <w:bookmarkEnd w:id="60"/>
      <w:bookmarkEnd w:id="61"/>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AUP / AUA</w:t>
      </w:r>
      <w:r w:rsidRPr="002B5836">
        <w:rPr>
          <w:rFonts w:ascii="Arial" w:hAnsi="Arial" w:cs="Arial"/>
          <w:sz w:val="20"/>
        </w:rPr>
        <w:tab/>
        <w:t>Acceptable Use Policy / Agreement – see templates earlier in this document</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CEOP</w:t>
      </w:r>
      <w:r w:rsidRPr="002B5836">
        <w:rPr>
          <w:rFonts w:ascii="Arial" w:hAnsi="Arial" w:cs="Arial"/>
          <w:sz w:val="20"/>
        </w:rPr>
        <w:tab/>
        <w:t xml:space="preserve">Child Exploitation and Online Protection Centre (part of UK Police, dedicated to protecting children from sexual abuse, providers of the Think U Know programmes. </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CPD</w:t>
      </w:r>
      <w:r w:rsidRPr="002B5836">
        <w:rPr>
          <w:rFonts w:ascii="Arial" w:hAnsi="Arial" w:cs="Arial"/>
          <w:sz w:val="20"/>
        </w:rPr>
        <w:tab/>
        <w:t>Continuous Professional Development</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FOSI</w:t>
      </w:r>
      <w:r w:rsidRPr="002B5836">
        <w:rPr>
          <w:rFonts w:ascii="Arial" w:hAnsi="Arial" w:cs="Arial"/>
          <w:sz w:val="20"/>
        </w:rPr>
        <w:t xml:space="preserve"> </w:t>
      </w:r>
      <w:r w:rsidRPr="002B5836">
        <w:rPr>
          <w:rFonts w:ascii="Arial" w:hAnsi="Arial" w:cs="Arial"/>
          <w:sz w:val="20"/>
        </w:rPr>
        <w:tab/>
        <w:t>Family Online Safety Institute</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ICO</w:t>
      </w:r>
      <w:r w:rsidRPr="002B5836">
        <w:rPr>
          <w:rFonts w:ascii="Arial" w:hAnsi="Arial" w:cs="Arial"/>
          <w:sz w:val="20"/>
        </w:rPr>
        <w:tab/>
        <w:t>Information Commissioners Office</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ICT</w:t>
      </w:r>
      <w:r w:rsidRPr="002B5836">
        <w:rPr>
          <w:rFonts w:ascii="Arial" w:hAnsi="Arial" w:cs="Arial"/>
          <w:sz w:val="20"/>
        </w:rPr>
        <w:t xml:space="preserve"> </w:t>
      </w:r>
      <w:r w:rsidRPr="002B5836">
        <w:rPr>
          <w:rFonts w:ascii="Arial" w:hAnsi="Arial" w:cs="Arial"/>
          <w:sz w:val="20"/>
        </w:rPr>
        <w:tab/>
        <w:t>Information and Communications Technology</w:t>
      </w:r>
    </w:p>
    <w:p w:rsidR="002B5836" w:rsidRPr="002B5836" w:rsidRDefault="002B5836" w:rsidP="002B5836">
      <w:pPr>
        <w:spacing w:after="240" w:line="312" w:lineRule="auto"/>
        <w:ind w:left="1418" w:hanging="1418"/>
        <w:jc w:val="both"/>
        <w:rPr>
          <w:rFonts w:ascii="Arial" w:hAnsi="Arial" w:cs="Arial"/>
          <w:sz w:val="20"/>
        </w:rPr>
      </w:pPr>
      <w:proofErr w:type="spellStart"/>
      <w:r w:rsidRPr="002B5836">
        <w:rPr>
          <w:rFonts w:ascii="Arial" w:hAnsi="Arial" w:cs="Arial"/>
          <w:b/>
          <w:sz w:val="20"/>
        </w:rPr>
        <w:t>ICTMark</w:t>
      </w:r>
      <w:proofErr w:type="spellEnd"/>
      <w:r w:rsidRPr="002B5836">
        <w:rPr>
          <w:rFonts w:ascii="Arial" w:hAnsi="Arial" w:cs="Arial"/>
          <w:sz w:val="20"/>
        </w:rPr>
        <w:tab/>
        <w:t>Quality standard for schools provided by NAACE</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INSET</w:t>
      </w:r>
      <w:r w:rsidRPr="002B5836">
        <w:rPr>
          <w:rFonts w:ascii="Arial" w:hAnsi="Arial" w:cs="Arial"/>
          <w:sz w:val="20"/>
        </w:rPr>
        <w:tab/>
      </w:r>
      <w:proofErr w:type="gramStart"/>
      <w:r w:rsidRPr="002B5836">
        <w:rPr>
          <w:rFonts w:ascii="Arial" w:hAnsi="Arial" w:cs="Arial"/>
          <w:sz w:val="20"/>
        </w:rPr>
        <w:t>In</w:t>
      </w:r>
      <w:proofErr w:type="gramEnd"/>
      <w:r w:rsidRPr="002B5836">
        <w:rPr>
          <w:rFonts w:ascii="Arial" w:hAnsi="Arial" w:cs="Arial"/>
          <w:sz w:val="20"/>
        </w:rPr>
        <w:t xml:space="preserve"> Service Education and Training</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IP address</w:t>
      </w:r>
      <w:r w:rsidRPr="002B5836">
        <w:rPr>
          <w:rFonts w:ascii="Arial" w:hAnsi="Arial" w:cs="Arial"/>
          <w:sz w:val="20"/>
        </w:rPr>
        <w:tab/>
      </w:r>
      <w:proofErr w:type="gramStart"/>
      <w:r w:rsidRPr="002B5836">
        <w:rPr>
          <w:rFonts w:ascii="Arial" w:hAnsi="Arial" w:cs="Arial"/>
          <w:sz w:val="20"/>
        </w:rPr>
        <w:t>The</w:t>
      </w:r>
      <w:proofErr w:type="gramEnd"/>
      <w:r w:rsidRPr="002B5836">
        <w:rPr>
          <w:rFonts w:ascii="Arial" w:hAnsi="Arial" w:cs="Arial"/>
          <w:sz w:val="20"/>
        </w:rPr>
        <w:t xml:space="preserve"> label that identifies each computer to other computers using the IP (internet protocol)</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ISP</w:t>
      </w:r>
      <w:r w:rsidRPr="002B5836">
        <w:rPr>
          <w:rFonts w:ascii="Arial" w:hAnsi="Arial" w:cs="Arial"/>
          <w:sz w:val="20"/>
        </w:rPr>
        <w:tab/>
        <w:t>Internet Service Provider</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ISPA</w:t>
      </w:r>
      <w:r w:rsidRPr="002B5836">
        <w:rPr>
          <w:rFonts w:ascii="Arial" w:hAnsi="Arial" w:cs="Arial"/>
          <w:sz w:val="20"/>
        </w:rPr>
        <w:tab/>
        <w:t>Internet Service Providers’ Association</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IWF</w:t>
      </w:r>
      <w:r w:rsidRPr="002B5836">
        <w:rPr>
          <w:rFonts w:ascii="Arial" w:hAnsi="Arial" w:cs="Arial"/>
          <w:sz w:val="20"/>
        </w:rPr>
        <w:tab/>
        <w:t>Internet Watch Foundation</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LA</w:t>
      </w:r>
      <w:r w:rsidRPr="002B5836">
        <w:rPr>
          <w:rFonts w:ascii="Arial" w:hAnsi="Arial" w:cs="Arial"/>
          <w:sz w:val="20"/>
        </w:rPr>
        <w:tab/>
        <w:t xml:space="preserve">Local Authority </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LAN</w:t>
      </w:r>
      <w:r w:rsidRPr="002B5836">
        <w:rPr>
          <w:rFonts w:ascii="Arial" w:hAnsi="Arial" w:cs="Arial"/>
          <w:sz w:val="20"/>
        </w:rPr>
        <w:tab/>
        <w:t>Local Area Network</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MIS</w:t>
      </w:r>
      <w:r w:rsidRPr="002B5836">
        <w:rPr>
          <w:rFonts w:ascii="Arial" w:hAnsi="Arial" w:cs="Arial"/>
          <w:sz w:val="20"/>
        </w:rPr>
        <w:tab/>
        <w:t>Management Information System</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NEN</w:t>
      </w:r>
      <w:r w:rsidRPr="002B5836">
        <w:rPr>
          <w:rFonts w:ascii="Arial" w:hAnsi="Arial" w:cs="Arial"/>
          <w:sz w:val="20"/>
        </w:rPr>
        <w:tab/>
        <w:t xml:space="preserve">National Education Network – works with the Regional Broadband Consortia (e.g. </w:t>
      </w:r>
      <w:proofErr w:type="spellStart"/>
      <w:r w:rsidRPr="002B5836">
        <w:rPr>
          <w:rFonts w:ascii="Arial" w:hAnsi="Arial" w:cs="Arial"/>
          <w:sz w:val="20"/>
        </w:rPr>
        <w:t>SWGfL</w:t>
      </w:r>
      <w:proofErr w:type="spellEnd"/>
      <w:r w:rsidRPr="002B5836">
        <w:rPr>
          <w:rFonts w:ascii="Arial" w:hAnsi="Arial" w:cs="Arial"/>
          <w:sz w:val="20"/>
        </w:rPr>
        <w:t>) to provide the safe broadband provision to schools across Britain.</w:t>
      </w:r>
      <w:r w:rsidRPr="002B5836">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1F916EF4" wp14:editId="295A4DAD">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2B5836">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6EF4" id="Text Box 24" o:spid="_x0000_s1032" type="#_x0000_t202" style="position:absolute;left:0;text-align:left;margin-left:-140.55pt;margin-top:73.65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7k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" filled="f" stroked="f">
                <v:textbox>
                  <w:txbxContent>
                    <w:p w:rsidR="0060128A" w:rsidRDefault="0060128A" w:rsidP="002B5836">
                      <w:pPr>
                        <w:jc w:val="center"/>
                        <w:rPr>
                          <w:rFonts w:ascii="Arial" w:hAnsi="Arial"/>
                        </w:rPr>
                      </w:pPr>
                      <w:r>
                        <w:rPr>
                          <w:rFonts w:ascii="Arial" w:hAnsi="Arial"/>
                          <w:color w:val="FFFFFF"/>
                          <w:sz w:val="60"/>
                        </w:rPr>
                        <w:t>55</w:t>
                      </w:r>
                    </w:p>
                  </w:txbxContent>
                </v:textbox>
              </v:shape>
            </w:pict>
          </mc:Fallback>
        </mc:AlternateConten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Ofcom</w:t>
      </w:r>
      <w:r w:rsidRPr="002B5836">
        <w:rPr>
          <w:rFonts w:ascii="Arial" w:hAnsi="Arial" w:cs="Arial"/>
          <w:sz w:val="20"/>
        </w:rPr>
        <w:tab/>
        <w:t>Office of Communications (Independent communications sector regulator)</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TUK</w:t>
      </w:r>
      <w:r w:rsidRPr="002B5836">
        <w:rPr>
          <w:rFonts w:ascii="Arial" w:hAnsi="Arial" w:cs="Arial"/>
          <w:sz w:val="20"/>
        </w:rPr>
        <w:tab/>
        <w:t>Think U Know – educational online safety programmes for schools, young people and parents.</w:t>
      </w:r>
    </w:p>
    <w:p w:rsidR="002B5836" w:rsidRPr="002B5836" w:rsidRDefault="002B5836" w:rsidP="002B5836">
      <w:pPr>
        <w:spacing w:after="240" w:line="312" w:lineRule="auto"/>
        <w:ind w:left="1418" w:hanging="1418"/>
        <w:jc w:val="both"/>
        <w:rPr>
          <w:rFonts w:ascii="Arial" w:hAnsi="Arial" w:cs="Arial"/>
          <w:sz w:val="20"/>
        </w:rPr>
      </w:pPr>
      <w:r w:rsidRPr="002B5836">
        <w:rPr>
          <w:rFonts w:ascii="Arial" w:hAnsi="Arial" w:cs="Arial"/>
          <w:b/>
          <w:sz w:val="20"/>
        </w:rPr>
        <w:t>WAP</w:t>
      </w:r>
      <w:r w:rsidRPr="002B5836">
        <w:rPr>
          <w:rFonts w:ascii="Arial" w:hAnsi="Arial" w:cs="Arial"/>
          <w:sz w:val="20"/>
        </w:rPr>
        <w:tab/>
        <w:t>Wireless Application Protocol</w:t>
      </w:r>
      <w:r w:rsidRPr="002B5836">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0862A0D2" wp14:editId="4AC049E4">
                <wp:simplePos x="0" y="0"/>
                <wp:positionH relativeFrom="column">
                  <wp:posOffset>-1784985</wp:posOffset>
                </wp:positionH>
                <wp:positionV relativeFrom="paragraph">
                  <wp:posOffset>834390</wp:posOffset>
                </wp:positionV>
                <wp:extent cx="661035" cy="6413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2B5836">
                            <w:pPr>
                              <w:jc w:val="center"/>
                              <w:rPr>
                                <w:rFonts w:ascii="Arial" w:hAnsi="Arial"/>
                              </w:rPr>
                            </w:pPr>
                            <w:r>
                              <w:rPr>
                                <w:rFonts w:ascii="Arial" w:hAnsi="Arial"/>
                                <w:color w:val="FFFFFF"/>
                                <w:sz w:val="60"/>
                              </w:rPr>
                              <w:t>56</w:t>
                            </w:r>
                          </w:p>
                          <w:p w:rsidR="0060128A" w:rsidRDefault="0060128A" w:rsidP="002B58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2A0D2" id="Text Box 25" o:spid="_x0000_s1033" type="#_x0000_t202" style="position:absolute;left:0;text-align:left;margin-left:-140.55pt;margin-top:65.7pt;width:52.0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CfkigYoCAAAXBQAADgAAAAAAAAAAAAAAAAAuAgAAZHJzL2Uyb0RvYy54bWxQSwECLQAU&#10;AAYACAAAACEASWSnaeAAAAANAQAADwAAAAAAAAAAAAAAAADkBAAAZHJzL2Rvd25yZXYueG1sUEsF&#10;BgAAAAAEAAQA8wAAAPEFAAAAAA==&#10;" fillcolor="#c6d9f1" stroked="f">
                <v:textbox>
                  <w:txbxContent>
                    <w:p w:rsidR="0060128A" w:rsidRDefault="0060128A" w:rsidP="002B5836">
                      <w:pPr>
                        <w:jc w:val="center"/>
                        <w:rPr>
                          <w:rFonts w:ascii="Arial" w:hAnsi="Arial"/>
                        </w:rPr>
                      </w:pPr>
                      <w:r>
                        <w:rPr>
                          <w:rFonts w:ascii="Arial" w:hAnsi="Arial"/>
                          <w:color w:val="FFFFFF"/>
                          <w:sz w:val="60"/>
                        </w:rPr>
                        <w:t>56</w:t>
                      </w:r>
                    </w:p>
                    <w:p w:rsidR="0060128A" w:rsidRDefault="0060128A" w:rsidP="002B5836"/>
                  </w:txbxContent>
                </v:textbox>
              </v:shape>
            </w:pict>
          </mc:Fallback>
        </mc:AlternateContent>
      </w:r>
      <w:r w:rsidRPr="002B5836">
        <w:rPr>
          <w:rFonts w:ascii="Arial" w:hAnsi="Arial" w:cs="Arial"/>
          <w:noProof/>
          <w:sz w:val="20"/>
          <w:lang w:eastAsia="en-GB"/>
        </w:rPr>
        <mc:AlternateContent>
          <mc:Choice Requires="wps">
            <w:drawing>
              <wp:anchor distT="0" distB="0" distL="114300" distR="114300" simplePos="0" relativeHeight="251670528" behindDoc="0" locked="0" layoutInCell="1" allowOverlap="1" wp14:anchorId="4DDF931C" wp14:editId="151B6680">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2B5836">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931C" id="Text Box 19" o:spid="_x0000_s1034" type="#_x0000_t202" style="position:absolute;left:0;text-align:left;margin-left:-140.55pt;margin-top:398.2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tgIAAME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" filled="f" stroked="f">
                <v:textbox>
                  <w:txbxContent>
                    <w:p w:rsidR="0060128A" w:rsidRDefault="0060128A" w:rsidP="002B5836">
                      <w:pPr>
                        <w:jc w:val="center"/>
                        <w:rPr>
                          <w:rFonts w:ascii="Arial" w:hAnsi="Arial"/>
                        </w:rPr>
                      </w:pPr>
                      <w:r>
                        <w:rPr>
                          <w:rFonts w:ascii="Arial" w:hAnsi="Arial"/>
                          <w:color w:val="FFFFFF"/>
                          <w:sz w:val="60"/>
                        </w:rPr>
                        <w:t>54</w:t>
                      </w:r>
                    </w:p>
                  </w:txbxContent>
                </v:textbox>
              </v:shape>
            </w:pict>
          </mc:Fallback>
        </mc:AlternateContent>
      </w:r>
      <w:r w:rsidRPr="002B5836">
        <w:rPr>
          <w:rFonts w:ascii="Arial" w:hAnsi="Arial" w:cs="Arial"/>
          <w:noProof/>
          <w:sz w:val="20"/>
          <w:lang w:eastAsia="en-GB"/>
        </w:rPr>
        <mc:AlternateContent>
          <mc:Choice Requires="wps">
            <w:drawing>
              <wp:anchor distT="0" distB="0" distL="114300" distR="114300" simplePos="0" relativeHeight="251671552" behindDoc="0" locked="0" layoutInCell="1" allowOverlap="1" wp14:anchorId="5738015C" wp14:editId="1A98FD7E">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8A" w:rsidRDefault="0060128A" w:rsidP="002B5836">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015C" id="Text Box 71" o:spid="_x0000_s1035" type="#_x0000_t202" style="position:absolute;left:0;text-align:left;margin-left:-140.55pt;margin-top:708.2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2U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" filled="f" stroked="f">
                <v:textbox>
                  <w:txbxContent>
                    <w:p w:rsidR="0060128A" w:rsidRDefault="0060128A" w:rsidP="002B5836">
                      <w:pPr>
                        <w:jc w:val="center"/>
                        <w:rPr>
                          <w:rFonts w:ascii="Arial" w:hAnsi="Arial"/>
                        </w:rPr>
                      </w:pPr>
                      <w:r>
                        <w:rPr>
                          <w:rFonts w:ascii="Arial" w:hAnsi="Arial"/>
                          <w:color w:val="FFFFFF"/>
                          <w:sz w:val="60"/>
                        </w:rPr>
                        <w:t>57</w:t>
                      </w:r>
                    </w:p>
                  </w:txbxContent>
                </v:textbox>
              </v:shape>
            </w:pict>
          </mc:Fallback>
        </mc:AlternateContent>
      </w:r>
    </w:p>
    <w:p w:rsidR="002B5836" w:rsidRPr="002B5836" w:rsidRDefault="002B5836" w:rsidP="005F462F">
      <w:pPr>
        <w:spacing w:after="240" w:line="312" w:lineRule="auto"/>
        <w:ind w:left="1418" w:hanging="1418"/>
        <w:jc w:val="both"/>
        <w:rPr>
          <w:rFonts w:ascii="Arial" w:hAnsi="Arial" w:cs="Arial"/>
          <w:sz w:val="20"/>
        </w:rPr>
      </w:pPr>
      <w:r w:rsidRPr="002B5836">
        <w:rPr>
          <w:rFonts w:ascii="Arial" w:hAnsi="Arial" w:cs="Arial"/>
          <w:b/>
          <w:sz w:val="20"/>
        </w:rPr>
        <w:t>UKSIC</w:t>
      </w:r>
      <w:r w:rsidRPr="002B5836">
        <w:rPr>
          <w:rFonts w:ascii="Arial" w:hAnsi="Arial" w:cs="Arial"/>
          <w:sz w:val="20"/>
        </w:rPr>
        <w:tab/>
        <w:t xml:space="preserve">UK Safer Internet Centre – EU funded centre. Main partners are </w:t>
      </w:r>
      <w:proofErr w:type="spellStart"/>
      <w:r w:rsidRPr="002B5836">
        <w:rPr>
          <w:rFonts w:ascii="Arial" w:hAnsi="Arial" w:cs="Arial"/>
          <w:sz w:val="20"/>
        </w:rPr>
        <w:t>SWGfL</w:t>
      </w:r>
      <w:proofErr w:type="spellEnd"/>
      <w:r w:rsidRPr="002B5836">
        <w:rPr>
          <w:rFonts w:ascii="Arial" w:hAnsi="Arial" w:cs="Arial"/>
          <w:sz w:val="20"/>
        </w:rPr>
        <w:t xml:space="preserve">, </w:t>
      </w:r>
      <w:proofErr w:type="spellStart"/>
      <w:r w:rsidRPr="002B5836">
        <w:rPr>
          <w:rFonts w:ascii="Arial" w:hAnsi="Arial" w:cs="Arial"/>
          <w:sz w:val="20"/>
        </w:rPr>
        <w:t>Childnet</w:t>
      </w:r>
      <w:proofErr w:type="spellEnd"/>
      <w:r w:rsidRPr="002B5836">
        <w:rPr>
          <w:rFonts w:ascii="Arial" w:hAnsi="Arial" w:cs="Arial"/>
          <w:sz w:val="20"/>
        </w:rPr>
        <w:t xml:space="preserve"> and Internet Watch Foundation.</w:t>
      </w:r>
    </w:p>
    <w:sectPr w:rsidR="002B5836" w:rsidRPr="002B5836" w:rsidSect="005F462F">
      <w:headerReference w:type="even" r:id="rId26"/>
      <w:footerReference w:type="even" r:id="rId27"/>
      <w:footerReference w:type="default" r:id="rId28"/>
      <w:footerReference w:type="first" r:id="rId29"/>
      <w:pgSz w:w="11907" w:h="16840"/>
      <w:pgMar w:top="720" w:right="720" w:bottom="720" w:left="720" w:header="720" w:footer="720" w:gutter="0"/>
      <w:pgBorders w:offsetFrom="page">
        <w:top w:val="single" w:sz="8" w:space="24" w:color="00B0F0"/>
        <w:left w:val="single" w:sz="8" w:space="24" w:color="00B0F0"/>
        <w:bottom w:val="single" w:sz="8" w:space="24" w:color="00B0F0"/>
        <w:right w:val="single" w:sz="8" w:space="24" w:color="00B0F0"/>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6C2" w:rsidRDefault="00B136C2" w:rsidP="004339D2">
      <w:pPr>
        <w:spacing w:after="0" w:line="240" w:lineRule="auto"/>
      </w:pPr>
      <w:r>
        <w:separator/>
      </w:r>
    </w:p>
  </w:endnote>
  <w:endnote w:type="continuationSeparator" w:id="0">
    <w:p w:rsidR="00B136C2" w:rsidRDefault="00B136C2"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Open Sans Light">
    <w:altName w:val="Segoe UI Semilight"/>
    <w:charset w:val="00"/>
    <w:family w:val="swiss"/>
    <w:pitch w:val="variable"/>
    <w:sig w:usb0="E00002EF" w:usb1="4000205B" w:usb2="00000028" w:usb3="00000000" w:csb0="0000019F" w:csb1="00000000"/>
  </w:font>
  <w:font w:name="ヒラギノ角ゴ Pro W3">
    <w:charset w:val="00"/>
    <w:family w:val="auto"/>
    <w:pitch w:val="variable"/>
  </w:font>
  <w:font w:name="Times">
    <w:panose1 w:val="02020603050405020304"/>
    <w:charset w:val="00"/>
    <w:family w:val="roman"/>
    <w:pitch w:val="variable"/>
    <w:sig w:usb0="E0002AFF" w:usb1="C0007841"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46226751"/>
      <w:docPartObj>
        <w:docPartGallery w:val="Page Numbers (Bottom of Page)"/>
        <w:docPartUnique/>
      </w:docPartObj>
    </w:sdtPr>
    <w:sdtEndPr/>
    <w:sdtContent>
      <w:sdt>
        <w:sdtPr>
          <w:rPr>
            <w:color w:val="808080" w:themeColor="background1" w:themeShade="80"/>
            <w:sz w:val="16"/>
            <w:szCs w:val="16"/>
          </w:rPr>
          <w:id w:val="652185785"/>
          <w:docPartObj>
            <w:docPartGallery w:val="Page Numbers (Top of Page)"/>
            <w:docPartUnique/>
          </w:docPartObj>
        </w:sdtPr>
        <w:sdtEndPr/>
        <w:sdtContent>
          <w:p w:rsidR="0060128A" w:rsidRPr="004339D2" w:rsidRDefault="0060128A">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F30B15">
              <w:rPr>
                <w:b/>
                <w:bCs/>
                <w:noProof/>
                <w:color w:val="808080" w:themeColor="background1" w:themeShade="80"/>
                <w:sz w:val="16"/>
                <w:szCs w:val="16"/>
              </w:rPr>
              <w:t>27</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F30B15">
              <w:rPr>
                <w:b/>
                <w:bCs/>
                <w:noProof/>
                <w:color w:val="808080" w:themeColor="background1" w:themeShade="80"/>
                <w:sz w:val="16"/>
                <w:szCs w:val="16"/>
              </w:rPr>
              <w:t>42</w:t>
            </w:r>
            <w:r w:rsidRPr="004339D2">
              <w:rPr>
                <w:b/>
                <w:bCs/>
                <w:color w:val="808080" w:themeColor="background1" w:themeShade="80"/>
                <w:sz w:val="16"/>
                <w:szCs w:val="16"/>
              </w:rPr>
              <w:fldChar w:fldCharType="end"/>
            </w:r>
          </w:p>
        </w:sdtContent>
      </w:sdt>
    </w:sdtContent>
  </w:sdt>
  <w:p w:rsidR="0060128A" w:rsidRDefault="00601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Pr="004339D2" w:rsidRDefault="0060128A">
    <w:pPr>
      <w:pStyle w:val="Footer"/>
      <w:jc w:val="right"/>
      <w:rPr>
        <w:color w:val="808080" w:themeColor="background1" w:themeShade="80"/>
        <w:sz w:val="16"/>
        <w:szCs w:val="16"/>
      </w:rPr>
    </w:pPr>
  </w:p>
  <w:p w:rsidR="0060128A" w:rsidRDefault="00601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Pr="004339D2" w:rsidRDefault="0060128A">
    <w:pPr>
      <w:pStyle w:val="Footer"/>
      <w:jc w:val="right"/>
      <w:rPr>
        <w:color w:val="808080" w:themeColor="background1" w:themeShade="80"/>
        <w:sz w:val="16"/>
        <w:szCs w:val="16"/>
      </w:rPr>
    </w:pPr>
  </w:p>
  <w:p w:rsidR="0060128A" w:rsidRDefault="006012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1400556181"/>
      <w:docPartObj>
        <w:docPartGallery w:val="Page Numbers (Bottom of Page)"/>
        <w:docPartUnique/>
      </w:docPartObj>
    </w:sdtPr>
    <w:sdtEndPr/>
    <w:sdtContent>
      <w:sdt>
        <w:sdtPr>
          <w:rPr>
            <w:color w:val="808080" w:themeColor="background1" w:themeShade="80"/>
            <w:sz w:val="16"/>
            <w:szCs w:val="16"/>
          </w:rPr>
          <w:id w:val="372126584"/>
          <w:docPartObj>
            <w:docPartGallery w:val="Page Numbers (Top of Page)"/>
            <w:docPartUnique/>
          </w:docPartObj>
        </w:sdtPr>
        <w:sdtEndPr/>
        <w:sdtContent>
          <w:p w:rsidR="0060128A" w:rsidRPr="004339D2" w:rsidRDefault="0060128A">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F30B15">
              <w:rPr>
                <w:b/>
                <w:bCs/>
                <w:noProof/>
                <w:color w:val="808080" w:themeColor="background1" w:themeShade="80"/>
                <w:sz w:val="16"/>
                <w:szCs w:val="16"/>
              </w:rPr>
              <w:t>3</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F30B15">
              <w:rPr>
                <w:b/>
                <w:bCs/>
                <w:noProof/>
                <w:color w:val="808080" w:themeColor="background1" w:themeShade="80"/>
                <w:sz w:val="16"/>
                <w:szCs w:val="16"/>
              </w:rPr>
              <w:t>42</w:t>
            </w:r>
            <w:r w:rsidRPr="004339D2">
              <w:rPr>
                <w:b/>
                <w:bCs/>
                <w:color w:val="808080" w:themeColor="background1" w:themeShade="80"/>
                <w:sz w:val="16"/>
                <w:szCs w:val="16"/>
              </w:rPr>
              <w:fldChar w:fldCharType="end"/>
            </w:r>
          </w:p>
        </w:sdtContent>
      </w:sdt>
    </w:sdtContent>
  </w:sdt>
  <w:p w:rsidR="0060128A" w:rsidRDefault="006012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6C2" w:rsidRDefault="00B136C2" w:rsidP="004339D2">
      <w:pPr>
        <w:spacing w:after="0" w:line="240" w:lineRule="auto"/>
      </w:pPr>
      <w:r>
        <w:separator/>
      </w:r>
    </w:p>
  </w:footnote>
  <w:footnote w:type="continuationSeparator" w:id="0">
    <w:p w:rsidR="00B136C2" w:rsidRDefault="00B136C2" w:rsidP="004339D2">
      <w:pPr>
        <w:spacing w:after="0" w:line="240" w:lineRule="auto"/>
      </w:pPr>
      <w:r>
        <w:continuationSeparator/>
      </w:r>
    </w:p>
  </w:footnote>
  <w:footnote w:id="1">
    <w:p w:rsidR="0060128A" w:rsidRDefault="0060128A" w:rsidP="003611A4">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rsidP="003257CF">
    <w:pPr>
      <w:pStyle w:val="Header"/>
    </w:pPr>
    <w:r>
      <w:rPr>
        <w:noProof/>
        <w:lang w:eastAsia="en-GB"/>
      </w:rPr>
      <w:drawing>
        <wp:anchor distT="0" distB="0" distL="114300" distR="114300" simplePos="0" relativeHeight="251691008" behindDoc="0" locked="0" layoutInCell="1" allowOverlap="1" wp14:anchorId="56DA56B1" wp14:editId="113CBA04">
          <wp:simplePos x="0" y="0"/>
          <wp:positionH relativeFrom="column">
            <wp:posOffset>-595312</wp:posOffset>
          </wp:positionH>
          <wp:positionV relativeFrom="paragraph">
            <wp:posOffset>-153035</wp:posOffset>
          </wp:positionV>
          <wp:extent cx="897428" cy="85248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us_Copp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428" cy="85248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10FE2727" wp14:editId="0130B9B8">
          <wp:simplePos x="0" y="0"/>
          <wp:positionH relativeFrom="column">
            <wp:posOffset>4771708</wp:posOffset>
          </wp:positionH>
          <wp:positionV relativeFrom="paragraph">
            <wp:posOffset>-74295</wp:posOffset>
          </wp:positionV>
          <wp:extent cx="1476375" cy="744220"/>
          <wp:effectExtent l="0" t="0" r="9525" b="0"/>
          <wp:wrapNone/>
          <wp:docPr id="1" name="Picture 1" descr="C:\Users\esheedy\AppData\Local\Microsoft\Windows\INetCache\Content.Word\Updated Nexus Logo - 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heedy\AppData\Local\Microsoft\Windows\INetCache\Content.Word\Updated Nexus Logo - Silv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60128A" w:rsidRDefault="0060128A" w:rsidP="00997AAF">
    <w:pPr>
      <w:pStyle w:val="Header"/>
    </w:pPr>
    <w:r>
      <w:rPr>
        <w:noProof/>
      </w:rPr>
      <w:t xml:space="preserve">                                                                      </w:t>
    </w:r>
  </w:p>
  <w:p w:rsidR="0060128A" w:rsidRDefault="0060128A">
    <w:pPr>
      <w:pStyle w:val="Header"/>
    </w:pPr>
  </w:p>
  <w:p w:rsidR="0060128A" w:rsidRDefault="006012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rsidP="002B5836">
    <w:pPr>
      <w:jc w:val="center"/>
      <w:rPr>
        <w:rFonts w:cs="Tahoma"/>
        <w:szCs w:val="24"/>
      </w:rPr>
    </w:pPr>
    <w:r>
      <w:rPr>
        <w:rFonts w:cs="Tahoma"/>
        <w:noProof/>
        <w:szCs w:val="24"/>
        <w:lang w:eastAsia="en-GB"/>
      </w:rPr>
      <w:drawing>
        <wp:anchor distT="0" distB="0" distL="114300" distR="114300" simplePos="0" relativeHeight="251684864" behindDoc="0" locked="0" layoutInCell="1" allowOverlap="1">
          <wp:simplePos x="0" y="0"/>
          <wp:positionH relativeFrom="margin">
            <wp:posOffset>-460375</wp:posOffset>
          </wp:positionH>
          <wp:positionV relativeFrom="margin">
            <wp:posOffset>-806450</wp:posOffset>
          </wp:positionV>
          <wp:extent cx="788035" cy="6845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ahoma"/>
        <w:szCs w:val="24"/>
      </w:rPr>
      <w:t xml:space="preserve">Appendix A - </w:t>
    </w:r>
    <w:r w:rsidRPr="003257CF">
      <w:rPr>
        <w:rFonts w:cs="Tahoma"/>
        <w:szCs w:val="24"/>
      </w:rPr>
      <w:t>Student / Pu</w:t>
    </w:r>
    <w:r>
      <w:rPr>
        <w:rFonts w:cs="Tahoma"/>
        <w:szCs w:val="24"/>
      </w:rPr>
      <w:t>pil Acceptable use Agreement</w:t>
    </w:r>
  </w:p>
  <w:p w:rsidR="0060128A" w:rsidRDefault="0060128A" w:rsidP="002B58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rsidP="003257CF">
    <w:pPr>
      <w:pStyle w:val="Header"/>
      <w:jc w:val="center"/>
    </w:pPr>
  </w:p>
  <w:p w:rsidR="0060128A" w:rsidRDefault="0060128A" w:rsidP="003257CF">
    <w:pPr>
      <w:pStyle w:val="Header"/>
      <w:jc w:val="center"/>
    </w:pPr>
  </w:p>
  <w:p w:rsidR="0060128A" w:rsidRDefault="0060128A" w:rsidP="003257C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rsidP="003257CF">
    <w:pPr>
      <w:pStyle w:val="Header"/>
      <w:jc w:val="center"/>
    </w:pPr>
    <w:r>
      <w:rPr>
        <w:noProof/>
        <w:lang w:eastAsia="en-GB"/>
      </w:rPr>
      <w:drawing>
        <wp:anchor distT="0" distB="0" distL="114300" distR="114300" simplePos="0" relativeHeight="251685888" behindDoc="0" locked="0" layoutInCell="1" allowOverlap="1">
          <wp:simplePos x="0" y="0"/>
          <wp:positionH relativeFrom="margin">
            <wp:posOffset>-498475</wp:posOffset>
          </wp:positionH>
          <wp:positionV relativeFrom="margin">
            <wp:posOffset>-844550</wp:posOffset>
          </wp:positionV>
          <wp:extent cx="788035" cy="6845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t>Appendix B</w:t>
    </w:r>
  </w:p>
  <w:p w:rsidR="0060128A" w:rsidRDefault="0060128A" w:rsidP="003257CF">
    <w:pPr>
      <w:pStyle w:val="Header"/>
      <w:jc w:val="center"/>
    </w:pPr>
    <w:r>
      <w:t>Student/Pupil Acceptable Use Agreement Form</w:t>
    </w:r>
  </w:p>
  <w:p w:rsidR="0060128A" w:rsidRDefault="0060128A" w:rsidP="003257CF">
    <w:pPr>
      <w:pStyle w:val="Header"/>
      <w:jc w:val="center"/>
    </w:pPr>
  </w:p>
  <w:p w:rsidR="0060128A" w:rsidRDefault="0060128A" w:rsidP="003257C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rsidP="003257CF">
    <w:pPr>
      <w:pStyle w:val="Header"/>
      <w:jc w:val="center"/>
    </w:pPr>
    <w:r>
      <w:rPr>
        <w:noProof/>
        <w:lang w:eastAsia="en-GB"/>
      </w:rPr>
      <w:drawing>
        <wp:anchor distT="0" distB="0" distL="114300" distR="114300" simplePos="0" relativeHeight="251686912" behindDoc="0" locked="0" layoutInCell="1" allowOverlap="1">
          <wp:simplePos x="0" y="0"/>
          <wp:positionH relativeFrom="margin">
            <wp:posOffset>-467995</wp:posOffset>
          </wp:positionH>
          <wp:positionV relativeFrom="margin">
            <wp:posOffset>-806450</wp:posOffset>
          </wp:positionV>
          <wp:extent cx="788035" cy="68453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t>Appendix C</w:t>
    </w:r>
  </w:p>
  <w:p w:rsidR="0060128A" w:rsidRDefault="0060128A" w:rsidP="003257CF">
    <w:pPr>
      <w:pStyle w:val="Header"/>
      <w:jc w:val="center"/>
    </w:pPr>
    <w:r>
      <w:t>Student/Pupil Acceptable Use Agreement Form for younger pupils</w:t>
    </w:r>
  </w:p>
  <w:p w:rsidR="0060128A" w:rsidRDefault="0060128A" w:rsidP="003257CF">
    <w:pPr>
      <w:pStyle w:val="Header"/>
      <w:jc w:val="center"/>
    </w:pPr>
  </w:p>
  <w:p w:rsidR="0060128A" w:rsidRDefault="0060128A" w:rsidP="003257CF">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rsidP="003257CF">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rsidP="002B5836">
    <w:pPr>
      <w:pStyle w:val="Header"/>
      <w:jc w:val="center"/>
    </w:pPr>
    <w:r>
      <w:rPr>
        <w:noProof/>
        <w:lang w:eastAsia="en-GB"/>
      </w:rPr>
      <w:drawing>
        <wp:anchor distT="0" distB="0" distL="114300" distR="114300" simplePos="0" relativeHeight="251687936" behindDoc="0" locked="0" layoutInCell="1" allowOverlap="1">
          <wp:simplePos x="0" y="0"/>
          <wp:positionH relativeFrom="margin">
            <wp:posOffset>-475615</wp:posOffset>
          </wp:positionH>
          <wp:positionV relativeFrom="margin">
            <wp:posOffset>-737870</wp:posOffset>
          </wp:positionV>
          <wp:extent cx="788035" cy="684530"/>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t>Appendix E</w:t>
    </w:r>
  </w:p>
  <w:p w:rsidR="0060128A" w:rsidRDefault="0060128A" w:rsidP="002B5836">
    <w:pPr>
      <w:pStyle w:val="Header"/>
      <w:jc w:val="center"/>
    </w:pPr>
    <w:r w:rsidRPr="002B5836">
      <w:rPr>
        <w:rFonts w:cs="Tahoma"/>
        <w:szCs w:val="24"/>
      </w:rPr>
      <w:t>Staff (and Volunteer) Acceptable Use Policy Agreement</w:t>
    </w:r>
  </w:p>
  <w:p w:rsidR="0060128A" w:rsidRPr="002B5836" w:rsidRDefault="0060128A" w:rsidP="002B58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Pr="002B5836" w:rsidRDefault="0060128A" w:rsidP="002B58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8A" w:rsidRDefault="0060128A" w:rsidP="002B5836">
    <w:pPr>
      <w:spacing w:after="0" w:line="240" w:lineRule="auto"/>
      <w:jc w:val="center"/>
      <w:rPr>
        <w:rFonts w:cs="Tahoma"/>
        <w:szCs w:val="24"/>
      </w:rPr>
    </w:pPr>
    <w:r>
      <w:rPr>
        <w:rFonts w:cs="Tahoma"/>
        <w:noProof/>
        <w:szCs w:val="24"/>
        <w:lang w:eastAsia="en-GB"/>
      </w:rPr>
      <w:drawing>
        <wp:anchor distT="0" distB="0" distL="114300" distR="114300" simplePos="0" relativeHeight="251688960" behindDoc="0" locked="0" layoutInCell="1" allowOverlap="1">
          <wp:simplePos x="0" y="0"/>
          <wp:positionH relativeFrom="margin">
            <wp:align>left</wp:align>
          </wp:positionH>
          <wp:positionV relativeFrom="margin">
            <wp:posOffset>-722630</wp:posOffset>
          </wp:positionV>
          <wp:extent cx="788035" cy="68453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ahoma"/>
        <w:szCs w:val="24"/>
      </w:rPr>
      <w:t>Appendix F</w:t>
    </w:r>
  </w:p>
  <w:p w:rsidR="0060128A" w:rsidRPr="002B5836" w:rsidRDefault="0060128A" w:rsidP="002B5836">
    <w:pPr>
      <w:spacing w:after="0" w:line="240" w:lineRule="auto"/>
      <w:jc w:val="center"/>
      <w:rPr>
        <w:rFonts w:cs="Tahoma"/>
        <w:szCs w:val="24"/>
      </w:rPr>
    </w:pPr>
    <w:r w:rsidRPr="003257CF">
      <w:rPr>
        <w:rFonts w:cs="Tahoma"/>
        <w:szCs w:val="24"/>
      </w:rPr>
      <w:t>Acceptable Use Agreement for Community Users</w:t>
    </w:r>
  </w:p>
  <w:p w:rsidR="0060128A" w:rsidRPr="002B5836" w:rsidRDefault="0060128A" w:rsidP="002B5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402"/>
    <w:multiLevelType w:val="multilevel"/>
    <w:tmpl w:val="00000885"/>
    <w:lvl w:ilvl="0">
      <w:start w:val="1"/>
      <w:numFmt w:val="decimal"/>
      <w:lvlText w:val="%1."/>
      <w:lvlJc w:val="left"/>
      <w:pPr>
        <w:ind w:hanging="480"/>
      </w:pPr>
      <w:rPr>
        <w:rFonts w:ascii="Arial" w:hAnsi="Arial" w:cs="Arial"/>
        <w:b w:val="0"/>
        <w:bCs w:val="0"/>
        <w:spacing w:val="-1"/>
        <w:sz w:val="22"/>
        <w:szCs w:val="22"/>
      </w:rPr>
    </w:lvl>
    <w:lvl w:ilvl="1">
      <w:start w:val="2"/>
      <w:numFmt w:val="decimal"/>
      <w:lvlText w:val="%1.%2"/>
      <w:lvlJc w:val="left"/>
      <w:pPr>
        <w:ind w:hanging="567"/>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D6F65528"/>
    <w:lvl w:ilvl="0">
      <w:start w:val="2"/>
      <w:numFmt w:val="decimal"/>
      <w:lvlText w:val="%1"/>
      <w:lvlJc w:val="left"/>
      <w:pPr>
        <w:ind w:hanging="370"/>
      </w:pPr>
      <w:rPr>
        <w:rFonts w:cs="Times New Roman" w:hint="default"/>
        <w:b/>
        <w:bCs/>
        <w:spacing w:val="-1"/>
        <w:sz w:val="22"/>
        <w:szCs w:val="22"/>
      </w:rPr>
    </w:lvl>
    <w:lvl w:ilvl="1">
      <w:start w:val="2"/>
      <w:numFmt w:val="decimal"/>
      <w:lvlText w:val="%1.1"/>
      <w:lvlJc w:val="left"/>
      <w:pPr>
        <w:ind w:hanging="370"/>
      </w:pPr>
      <w:rPr>
        <w:rFonts w:ascii="Arial" w:hAnsi="Arial" w:cs="Arial" w:hint="default"/>
        <w:b/>
        <w:bCs/>
        <w:sz w:val="22"/>
        <w:szCs w:val="22"/>
      </w:rPr>
    </w:lvl>
    <w:lvl w:ilvl="2">
      <w:numFmt w:val="bullet"/>
      <w:lvlText w:val=""/>
      <w:lvlJc w:val="left"/>
      <w:pPr>
        <w:ind w:hanging="361"/>
      </w:pPr>
      <w:rPr>
        <w:rFonts w:ascii="Symbol" w:hAnsi="Symbol" w:hint="default"/>
        <w:b w:val="0"/>
        <w:sz w:val="22"/>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3" w15:restartNumberingAfterBreak="0">
    <w:nsid w:val="00000405"/>
    <w:multiLevelType w:val="multilevel"/>
    <w:tmpl w:val="8A3C9C1E"/>
    <w:lvl w:ilvl="0">
      <w:start w:val="2"/>
      <w:numFmt w:val="decimal"/>
      <w:lvlText w:val="%1"/>
      <w:lvlJc w:val="left"/>
      <w:pPr>
        <w:ind w:hanging="721"/>
      </w:pPr>
      <w:rPr>
        <w:rFonts w:cs="Times New Roman" w:hint="default"/>
      </w:rPr>
    </w:lvl>
    <w:lvl w:ilvl="1">
      <w:start w:val="3"/>
      <w:numFmt w:val="decimal"/>
      <w:lvlText w:val="%1.%2"/>
      <w:lvlJc w:val="left"/>
      <w:pPr>
        <w:ind w:firstLine="170"/>
      </w:pPr>
      <w:rPr>
        <w:rFonts w:ascii="Arial" w:hAnsi="Arial" w:cs="Arial" w:hint="default"/>
        <w:b w:val="0"/>
        <w:bCs w:val="0"/>
        <w:sz w:val="22"/>
        <w:szCs w:val="22"/>
      </w:rPr>
    </w:lvl>
    <w:lvl w:ilvl="2">
      <w:start w:val="1"/>
      <w:numFmt w:val="decimal"/>
      <w:lvlText w:val="%1.%2.%3"/>
      <w:lvlJc w:val="left"/>
      <w:pPr>
        <w:ind w:hanging="720"/>
      </w:pPr>
      <w:rPr>
        <w:rFonts w:ascii="Arial" w:hAnsi="Arial" w:cs="Arial" w:hint="default"/>
        <w:b w:val="0"/>
        <w:bCs w:val="0"/>
        <w:sz w:val="22"/>
        <w:szCs w:val="22"/>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4" w15:restartNumberingAfterBreak="0">
    <w:nsid w:val="00000406"/>
    <w:multiLevelType w:val="multilevel"/>
    <w:tmpl w:val="00000889"/>
    <w:lvl w:ilvl="0">
      <w:start w:val="3"/>
      <w:numFmt w:val="decimal"/>
      <w:lvlText w:val="%1"/>
      <w:lvlJc w:val="left"/>
      <w:pPr>
        <w:ind w:hanging="720"/>
      </w:pPr>
      <w:rPr>
        <w:rFonts w:cs="Times New Roman"/>
      </w:rPr>
    </w:lvl>
    <w:lvl w:ilvl="1">
      <w:start w:val="2"/>
      <w:numFmt w:val="decimal"/>
      <w:lvlText w:val="%1.%2"/>
      <w:lvlJc w:val="left"/>
      <w:pPr>
        <w:ind w:hanging="720"/>
      </w:pPr>
      <w:rPr>
        <w:rFonts w:cs="Times New Roman"/>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0"/>
      </w:pPr>
      <w:rPr>
        <w:rFonts w:ascii="Symbol" w:hAnsi="Symbol"/>
        <w:b w:val="0"/>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3"/>
      <w:numFmt w:val="decimal"/>
      <w:lvlText w:val="%1"/>
      <w:lvlJc w:val="left"/>
      <w:pPr>
        <w:ind w:hanging="721"/>
      </w:pPr>
      <w:rPr>
        <w:rFonts w:cs="Times New Roman"/>
      </w:rPr>
    </w:lvl>
    <w:lvl w:ilvl="1">
      <w:start w:val="3"/>
      <w:numFmt w:val="decimal"/>
      <w:lvlText w:val="%1.%2"/>
      <w:lvlJc w:val="left"/>
      <w:pPr>
        <w:ind w:hanging="721"/>
      </w:pPr>
      <w:rPr>
        <w:rFonts w:ascii="Arial" w:hAnsi="Arial" w:cs="Arial"/>
        <w:b w:val="0"/>
        <w:bCs w:val="0"/>
        <w:spacing w:val="-1"/>
        <w:sz w:val="22"/>
        <w:szCs w:val="22"/>
      </w:rPr>
    </w:lvl>
    <w:lvl w:ilvl="2">
      <w:start w:val="1"/>
      <w:numFmt w:val="decimal"/>
      <w:lvlText w:val="%1.%2.%3"/>
      <w:lvlJc w:val="left"/>
      <w:pPr>
        <w:ind w:hanging="720"/>
      </w:pPr>
      <w:rPr>
        <w:rFonts w:ascii="Arial" w:hAnsi="Arial" w:cs="Arial"/>
        <w:b w:val="0"/>
        <w:bCs w:val="0"/>
        <w:spacing w:val="-1"/>
        <w:sz w:val="22"/>
        <w:szCs w:val="22"/>
      </w:rPr>
    </w:lvl>
    <w:lvl w:ilvl="3">
      <w:numFmt w:val="bullet"/>
      <w:lvlText w:val=""/>
      <w:lvlJc w:val="left"/>
      <w:pPr>
        <w:ind w:hanging="360"/>
      </w:pPr>
      <w:rPr>
        <w:rFonts w:ascii="Symbol" w:hAnsi="Symbol"/>
        <w:b w:val="0"/>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5"/>
      <w:numFmt w:val="decimal"/>
      <w:lvlText w:val="%1"/>
      <w:lvlJc w:val="left"/>
      <w:pPr>
        <w:ind w:hanging="711"/>
      </w:pPr>
      <w:rPr>
        <w:rFonts w:cs="Times New Roman"/>
      </w:rPr>
    </w:lvl>
    <w:lvl w:ilvl="1">
      <w:start w:val="1"/>
      <w:numFmt w:val="decimal"/>
      <w:lvlText w:val="%1.%2"/>
      <w:lvlJc w:val="left"/>
      <w:pPr>
        <w:ind w:hanging="711"/>
      </w:pPr>
      <w:rPr>
        <w:rFonts w:cs="Times New Roman"/>
      </w:rPr>
    </w:lvl>
    <w:lvl w:ilvl="2">
      <w:start w:val="1"/>
      <w:numFmt w:val="decimal"/>
      <w:lvlText w:val="%1.%2.%3"/>
      <w:lvlJc w:val="left"/>
      <w:pPr>
        <w:ind w:hanging="711"/>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5"/>
      <w:numFmt w:val="decimal"/>
      <w:lvlText w:val="%1"/>
      <w:lvlJc w:val="left"/>
      <w:pPr>
        <w:ind w:hanging="721"/>
      </w:pPr>
      <w:rPr>
        <w:rFonts w:cs="Times New Roman"/>
      </w:rPr>
    </w:lvl>
    <w:lvl w:ilvl="1">
      <w:start w:val="2"/>
      <w:numFmt w:val="decimal"/>
      <w:lvlText w:val="%1.%2"/>
      <w:lvlJc w:val="left"/>
      <w:pPr>
        <w:ind w:hanging="721"/>
      </w:pPr>
      <w:rPr>
        <w:rFonts w:ascii="Arial" w:hAnsi="Arial" w:cs="Arial"/>
        <w:b w:val="0"/>
        <w:bCs w:val="0"/>
        <w:spacing w:val="-1"/>
        <w:sz w:val="22"/>
        <w:szCs w:val="22"/>
      </w:rPr>
    </w:lvl>
    <w:lvl w:ilvl="2">
      <w:numFmt w:val="bullet"/>
      <w:lvlText w:val=""/>
      <w:lvlJc w:val="left"/>
      <w:pPr>
        <w:ind w:hanging="360"/>
      </w:pPr>
      <w:rPr>
        <w:rFonts w:ascii="Symbol" w:hAnsi="Symbol"/>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E"/>
    <w:multiLevelType w:val="multilevel"/>
    <w:tmpl w:val="00000891"/>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1B"/>
    <w:multiLevelType w:val="multilevel"/>
    <w:tmpl w:val="0000089E"/>
    <w:lvl w:ilvl="0">
      <w:start w:val="1"/>
      <w:numFmt w:val="decimal"/>
      <w:lvlText w:val="%1."/>
      <w:lvlJc w:val="left"/>
      <w:pPr>
        <w:ind w:hanging="185"/>
      </w:pPr>
      <w:rPr>
        <w:rFonts w:cs="Times New Roman"/>
        <w:u w:val="thick"/>
      </w:rPr>
    </w:lvl>
    <w:lvl w:ilvl="1">
      <w:start w:val="1"/>
      <w:numFmt w:val="decimal"/>
      <w:lvlText w:val="%1.%2"/>
      <w:lvlJc w:val="left"/>
      <w:pPr>
        <w:ind w:hanging="370"/>
      </w:pPr>
      <w:rPr>
        <w:rFonts w:ascii="Arial" w:hAnsi="Arial" w:cs="Arial"/>
        <w:b/>
        <w:bCs/>
        <w:sz w:val="22"/>
        <w:szCs w:val="22"/>
      </w:rPr>
    </w:lvl>
    <w:lvl w:ilvl="2">
      <w:numFmt w:val="bullet"/>
      <w:lvlText w:val=""/>
      <w:lvlJc w:val="left"/>
      <w:pPr>
        <w:ind w:hanging="361"/>
      </w:pPr>
      <w:rPr>
        <w:rFonts w:ascii="Symbol" w:hAnsi="Symbol"/>
        <w:b w:val="0"/>
        <w:sz w:val="22"/>
      </w:rPr>
    </w:lvl>
    <w:lvl w:ilvl="3">
      <w:numFmt w:val="bullet"/>
      <w:lvlText w:val=""/>
      <w:lvlJc w:val="left"/>
      <w:pPr>
        <w:ind w:hanging="360"/>
      </w:pPr>
      <w:rPr>
        <w:rFonts w:ascii="Symbol" w:hAnsi="Symbol"/>
        <w:b w:val="0"/>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74941"/>
    <w:multiLevelType w:val="multilevel"/>
    <w:tmpl w:val="EE8E44EA"/>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00B0F0"/>
      </w:rPr>
    </w:lvl>
    <w:lvl w:ilvl="2">
      <w:start w:val="1"/>
      <w:numFmt w:val="bullet"/>
      <w:lvlText w:val=""/>
      <w:lvlJc w:val="left"/>
      <w:pPr>
        <w:ind w:left="1224" w:hanging="504"/>
      </w:pPr>
      <w:rPr>
        <w:rFonts w:ascii="Wingdings" w:hAnsi="Wingdings" w:hint="default"/>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1B3711"/>
    <w:multiLevelType w:val="multilevel"/>
    <w:tmpl w:val="A73C47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565188C"/>
    <w:multiLevelType w:val="multilevel"/>
    <w:tmpl w:val="F196D20C"/>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color w:val="00B0F0"/>
      </w:rPr>
    </w:lvl>
    <w:lvl w:ilvl="2">
      <w:start w:val="1"/>
      <w:numFmt w:val="bullet"/>
      <w:lvlText w:val=""/>
      <w:lvlJc w:val="left"/>
      <w:pPr>
        <w:ind w:left="1224" w:hanging="504"/>
      </w:pPr>
      <w:rPr>
        <w:rFonts w:ascii="Wingdings" w:hAnsi="Wingdings" w:hint="default"/>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3C69D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9E678AC"/>
    <w:multiLevelType w:val="multilevel"/>
    <w:tmpl w:val="A3C8D894"/>
    <w:lvl w:ilvl="0">
      <w:start w:val="2"/>
      <w:numFmt w:val="decimal"/>
      <w:lvlText w:val="%1"/>
      <w:lvlJc w:val="left"/>
      <w:pPr>
        <w:ind w:left="360" w:hanging="360"/>
      </w:pPr>
      <w:rPr>
        <w:rFonts w:cs="Times New Roman" w:hint="default"/>
        <w:u w:val="single"/>
      </w:rPr>
    </w:lvl>
    <w:lvl w:ilvl="1">
      <w:start w:val="2"/>
      <w:numFmt w:val="decimal"/>
      <w:lvlText w:val="%1.%2"/>
      <w:lvlJc w:val="left"/>
      <w:pPr>
        <w:ind w:left="1069" w:hanging="360"/>
      </w:pPr>
      <w:rPr>
        <w:rFonts w:cs="Times New Roman" w:hint="default"/>
        <w:u w:val="none"/>
      </w:rPr>
    </w:lvl>
    <w:lvl w:ilvl="2">
      <w:start w:val="1"/>
      <w:numFmt w:val="decimal"/>
      <w:lvlText w:val="%1.%2.%3"/>
      <w:lvlJc w:val="left"/>
      <w:pPr>
        <w:ind w:left="2422" w:hanging="720"/>
      </w:pPr>
      <w:rPr>
        <w:rFonts w:cs="Times New Roman" w:hint="default"/>
        <w:u w:val="single"/>
      </w:rPr>
    </w:lvl>
    <w:lvl w:ilvl="3">
      <w:start w:val="1"/>
      <w:numFmt w:val="decimal"/>
      <w:lvlText w:val="%1.%2.%3.%4"/>
      <w:lvlJc w:val="left"/>
      <w:pPr>
        <w:ind w:left="3273" w:hanging="720"/>
      </w:pPr>
      <w:rPr>
        <w:rFonts w:cs="Times New Roman" w:hint="default"/>
        <w:u w:val="single"/>
      </w:rPr>
    </w:lvl>
    <w:lvl w:ilvl="4">
      <w:start w:val="1"/>
      <w:numFmt w:val="decimal"/>
      <w:lvlText w:val="%1.%2.%3.%4.%5"/>
      <w:lvlJc w:val="left"/>
      <w:pPr>
        <w:ind w:left="4484" w:hanging="1080"/>
      </w:pPr>
      <w:rPr>
        <w:rFonts w:cs="Times New Roman" w:hint="default"/>
        <w:u w:val="single"/>
      </w:rPr>
    </w:lvl>
    <w:lvl w:ilvl="5">
      <w:start w:val="1"/>
      <w:numFmt w:val="decimal"/>
      <w:lvlText w:val="%1.%2.%3.%4.%5.%6"/>
      <w:lvlJc w:val="left"/>
      <w:pPr>
        <w:ind w:left="5335" w:hanging="1080"/>
      </w:pPr>
      <w:rPr>
        <w:rFonts w:cs="Times New Roman" w:hint="default"/>
        <w:u w:val="single"/>
      </w:rPr>
    </w:lvl>
    <w:lvl w:ilvl="6">
      <w:start w:val="1"/>
      <w:numFmt w:val="decimal"/>
      <w:lvlText w:val="%1.%2.%3.%4.%5.%6.%7"/>
      <w:lvlJc w:val="left"/>
      <w:pPr>
        <w:ind w:left="6546" w:hanging="1440"/>
      </w:pPr>
      <w:rPr>
        <w:rFonts w:cs="Times New Roman" w:hint="default"/>
        <w:u w:val="single"/>
      </w:rPr>
    </w:lvl>
    <w:lvl w:ilvl="7">
      <w:start w:val="1"/>
      <w:numFmt w:val="decimal"/>
      <w:lvlText w:val="%1.%2.%3.%4.%5.%6.%7.%8"/>
      <w:lvlJc w:val="left"/>
      <w:pPr>
        <w:ind w:left="7397" w:hanging="1440"/>
      </w:pPr>
      <w:rPr>
        <w:rFonts w:cs="Times New Roman" w:hint="default"/>
        <w:u w:val="single"/>
      </w:rPr>
    </w:lvl>
    <w:lvl w:ilvl="8">
      <w:start w:val="1"/>
      <w:numFmt w:val="decimal"/>
      <w:lvlText w:val="%1.%2.%3.%4.%5.%6.%7.%8.%9"/>
      <w:lvlJc w:val="left"/>
      <w:pPr>
        <w:ind w:left="8608" w:hanging="1800"/>
      </w:pPr>
      <w:rPr>
        <w:rFonts w:cs="Times New Roman" w:hint="default"/>
        <w:u w:val="single"/>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0673D1"/>
    <w:multiLevelType w:val="multilevel"/>
    <w:tmpl w:val="B1CA1558"/>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color w:val="00B0F0"/>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657974"/>
    <w:multiLevelType w:val="multilevel"/>
    <w:tmpl w:val="B1CA1558"/>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color w:val="00B0F0"/>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553613"/>
    <w:multiLevelType w:val="multilevel"/>
    <w:tmpl w:val="D3F63A4C"/>
    <w:lvl w:ilvl="0">
      <w:start w:val="3"/>
      <w:numFmt w:val="decimal"/>
      <w:lvlText w:val="%1"/>
      <w:lvlJc w:val="left"/>
      <w:pPr>
        <w:ind w:left="360" w:hanging="360"/>
      </w:pPr>
      <w:rPr>
        <w:rFonts w:cs="Times New Roman" w:hint="default"/>
        <w:u w:val="none"/>
      </w:rPr>
    </w:lvl>
    <w:lvl w:ilvl="1">
      <w:start w:val="1"/>
      <w:numFmt w:val="decimal"/>
      <w:lvlText w:val="%1.%2"/>
      <w:lvlJc w:val="left"/>
      <w:pPr>
        <w:ind w:left="472" w:hanging="360"/>
      </w:pPr>
      <w:rPr>
        <w:rFonts w:cs="Times New Roman" w:hint="default"/>
        <w:u w:val="none"/>
      </w:rPr>
    </w:lvl>
    <w:lvl w:ilvl="2">
      <w:start w:val="1"/>
      <w:numFmt w:val="decimal"/>
      <w:lvlText w:val="%1.%2.%3"/>
      <w:lvlJc w:val="left"/>
      <w:pPr>
        <w:ind w:left="944" w:hanging="720"/>
      </w:pPr>
      <w:rPr>
        <w:rFonts w:cs="Times New Roman" w:hint="default"/>
        <w:u w:val="single"/>
      </w:rPr>
    </w:lvl>
    <w:lvl w:ilvl="3">
      <w:start w:val="1"/>
      <w:numFmt w:val="decimal"/>
      <w:lvlText w:val="%1.%2.%3.%4"/>
      <w:lvlJc w:val="left"/>
      <w:pPr>
        <w:ind w:left="1056" w:hanging="720"/>
      </w:pPr>
      <w:rPr>
        <w:rFonts w:cs="Times New Roman" w:hint="default"/>
        <w:u w:val="single"/>
      </w:rPr>
    </w:lvl>
    <w:lvl w:ilvl="4">
      <w:start w:val="1"/>
      <w:numFmt w:val="decimal"/>
      <w:lvlText w:val="%1.%2.%3.%4.%5"/>
      <w:lvlJc w:val="left"/>
      <w:pPr>
        <w:ind w:left="1528" w:hanging="1080"/>
      </w:pPr>
      <w:rPr>
        <w:rFonts w:cs="Times New Roman" w:hint="default"/>
        <w:u w:val="single"/>
      </w:rPr>
    </w:lvl>
    <w:lvl w:ilvl="5">
      <w:start w:val="1"/>
      <w:numFmt w:val="decimal"/>
      <w:lvlText w:val="%1.%2.%3.%4.%5.%6"/>
      <w:lvlJc w:val="left"/>
      <w:pPr>
        <w:ind w:left="1640" w:hanging="1080"/>
      </w:pPr>
      <w:rPr>
        <w:rFonts w:cs="Times New Roman" w:hint="default"/>
        <w:u w:val="single"/>
      </w:rPr>
    </w:lvl>
    <w:lvl w:ilvl="6">
      <w:start w:val="1"/>
      <w:numFmt w:val="decimal"/>
      <w:lvlText w:val="%1.%2.%3.%4.%5.%6.%7"/>
      <w:lvlJc w:val="left"/>
      <w:pPr>
        <w:ind w:left="2112" w:hanging="1440"/>
      </w:pPr>
      <w:rPr>
        <w:rFonts w:cs="Times New Roman" w:hint="default"/>
        <w:u w:val="single"/>
      </w:rPr>
    </w:lvl>
    <w:lvl w:ilvl="7">
      <w:start w:val="1"/>
      <w:numFmt w:val="decimal"/>
      <w:lvlText w:val="%1.%2.%3.%4.%5.%6.%7.%8"/>
      <w:lvlJc w:val="left"/>
      <w:pPr>
        <w:ind w:left="2224" w:hanging="1440"/>
      </w:pPr>
      <w:rPr>
        <w:rFonts w:cs="Times New Roman" w:hint="default"/>
        <w:u w:val="single"/>
      </w:rPr>
    </w:lvl>
    <w:lvl w:ilvl="8">
      <w:start w:val="1"/>
      <w:numFmt w:val="decimal"/>
      <w:lvlText w:val="%1.%2.%3.%4.%5.%6.%7.%8.%9"/>
      <w:lvlJc w:val="left"/>
      <w:pPr>
        <w:ind w:left="2696" w:hanging="1800"/>
      </w:pPr>
      <w:rPr>
        <w:rFonts w:cs="Times New Roman" w:hint="default"/>
        <w:u w:val="single"/>
      </w:rPr>
    </w:lvl>
  </w:abstractNum>
  <w:abstractNum w:abstractNumId="24" w15:restartNumberingAfterBreak="0">
    <w:nsid w:val="29C521B9"/>
    <w:multiLevelType w:val="multilevel"/>
    <w:tmpl w:val="FF98FEE0"/>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color w:val="00B0F0"/>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75785"/>
    <w:multiLevelType w:val="multilevel"/>
    <w:tmpl w:val="B72EFC9A"/>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color w:val="00B0F0"/>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9F2F54"/>
    <w:multiLevelType w:val="multilevel"/>
    <w:tmpl w:val="EDF8E6DE"/>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00B0F0"/>
      </w:rPr>
    </w:lvl>
    <w:lvl w:ilvl="2">
      <w:start w:val="1"/>
      <w:numFmt w:val="bullet"/>
      <w:lvlText w:val=""/>
      <w:lvlJc w:val="left"/>
      <w:pPr>
        <w:ind w:left="1224" w:hanging="504"/>
      </w:pPr>
      <w:rPr>
        <w:rFonts w:ascii="Wingdings" w:hAnsi="Wingdings" w:hint="default"/>
        <w:b w:val="0"/>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950939"/>
    <w:multiLevelType w:val="hybridMultilevel"/>
    <w:tmpl w:val="D27C6EB8"/>
    <w:lvl w:ilvl="0" w:tplc="EAECF2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66376F"/>
    <w:multiLevelType w:val="multilevel"/>
    <w:tmpl w:val="AD24B79E"/>
    <w:lvl w:ilvl="0">
      <w:start w:val="2"/>
      <w:numFmt w:val="decimal"/>
      <w:lvlText w:val="%1"/>
      <w:lvlJc w:val="left"/>
      <w:pPr>
        <w:ind w:hanging="370"/>
      </w:pPr>
      <w:rPr>
        <w:rFonts w:cs="Times New Roman" w:hint="default"/>
        <w:b/>
        <w:bCs/>
        <w:spacing w:val="-1"/>
        <w:sz w:val="22"/>
        <w:szCs w:val="22"/>
      </w:rPr>
    </w:lvl>
    <w:lvl w:ilvl="1">
      <w:start w:val="2"/>
      <w:numFmt w:val="decimal"/>
      <w:lvlText w:val="%1.1"/>
      <w:lvlJc w:val="left"/>
      <w:pPr>
        <w:ind w:hanging="370"/>
      </w:pPr>
      <w:rPr>
        <w:rFonts w:ascii="Arial" w:hAnsi="Arial" w:cs="Arial" w:hint="default"/>
        <w:b w:val="0"/>
        <w:bCs/>
        <w:sz w:val="22"/>
        <w:szCs w:val="22"/>
      </w:rPr>
    </w:lvl>
    <w:lvl w:ilvl="2">
      <w:numFmt w:val="bullet"/>
      <w:lvlText w:val=""/>
      <w:lvlJc w:val="left"/>
      <w:pPr>
        <w:ind w:hanging="361"/>
      </w:pPr>
      <w:rPr>
        <w:rFonts w:ascii="Symbol" w:hAnsi="Symbol" w:hint="default"/>
        <w:b w:val="0"/>
        <w:sz w:val="22"/>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31"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20CDB"/>
    <w:multiLevelType w:val="multilevel"/>
    <w:tmpl w:val="E510119A"/>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B0F0"/>
      </w:rPr>
    </w:lvl>
    <w:lvl w:ilvl="2">
      <w:start w:val="1"/>
      <w:numFmt w:val="bullet"/>
      <w:lvlText w:val=""/>
      <w:lvlJc w:val="left"/>
      <w:pPr>
        <w:ind w:left="1224" w:hanging="504"/>
      </w:pPr>
      <w:rPr>
        <w:rFonts w:ascii="Wingdings" w:hAnsi="Wingdings" w:hint="default"/>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36F0B"/>
    <w:multiLevelType w:val="hybridMultilevel"/>
    <w:tmpl w:val="31B8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74FD8"/>
    <w:multiLevelType w:val="multilevel"/>
    <w:tmpl w:val="A40E1B42"/>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00B0F0"/>
      </w:rPr>
    </w:lvl>
    <w:lvl w:ilvl="2">
      <w:start w:val="1"/>
      <w:numFmt w:val="bullet"/>
      <w:lvlText w:val=""/>
      <w:lvlJc w:val="left"/>
      <w:pPr>
        <w:ind w:left="1224" w:hanging="504"/>
      </w:pPr>
      <w:rPr>
        <w:rFonts w:ascii="Wingdings" w:hAnsi="Wingdings" w:hint="default"/>
        <w:b w:val="0"/>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E04F73"/>
    <w:multiLevelType w:val="multilevel"/>
    <w:tmpl w:val="8ED629F2"/>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B0F0"/>
      </w:rPr>
    </w:lvl>
    <w:lvl w:ilvl="2">
      <w:start w:val="1"/>
      <w:numFmt w:val="bullet"/>
      <w:lvlText w:val=""/>
      <w:lvlJc w:val="left"/>
      <w:pPr>
        <w:ind w:left="1224" w:hanging="504"/>
      </w:pPr>
      <w:rPr>
        <w:rFonts w:ascii="Wingdings" w:hAnsi="Wingdings" w:hint="default"/>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F1AB9"/>
    <w:multiLevelType w:val="hybridMultilevel"/>
    <w:tmpl w:val="3CD2C68A"/>
    <w:lvl w:ilvl="0" w:tplc="157ED1B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33A45"/>
    <w:multiLevelType w:val="multilevel"/>
    <w:tmpl w:val="4982875C"/>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B0F0"/>
      </w:rPr>
    </w:lvl>
    <w:lvl w:ilvl="2">
      <w:start w:val="1"/>
      <w:numFmt w:val="bullet"/>
      <w:lvlText w:val=""/>
      <w:lvlJc w:val="left"/>
      <w:pPr>
        <w:ind w:left="1224" w:hanging="504"/>
      </w:pPr>
      <w:rPr>
        <w:rFonts w:ascii="Wingdings" w:hAnsi="Wingdings" w:hint="default"/>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A70F2F"/>
    <w:multiLevelType w:val="multilevel"/>
    <w:tmpl w:val="5D922C8A"/>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00B0F0"/>
      </w:rPr>
    </w:lvl>
    <w:lvl w:ilvl="2">
      <w:start w:val="1"/>
      <w:numFmt w:val="decimal"/>
      <w:lvlText w:val="%1.%2.%3."/>
      <w:lvlJc w:val="left"/>
      <w:pPr>
        <w:ind w:left="1224" w:hanging="504"/>
      </w:pPr>
      <w:rPr>
        <w:b w:val="0"/>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266735"/>
    <w:multiLevelType w:val="multilevel"/>
    <w:tmpl w:val="6C4C079C"/>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00B0F0"/>
      </w:rPr>
    </w:lvl>
    <w:lvl w:ilvl="2">
      <w:start w:val="1"/>
      <w:numFmt w:val="bullet"/>
      <w:lvlText w:val=""/>
      <w:lvlJc w:val="left"/>
      <w:pPr>
        <w:ind w:left="1224" w:hanging="504"/>
      </w:pPr>
      <w:rPr>
        <w:rFonts w:ascii="Wingdings" w:hAnsi="Wingdings" w:hint="default"/>
        <w:b w:val="0"/>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50" w15:restartNumberingAfterBreak="0">
    <w:nsid w:val="7E322230"/>
    <w:multiLevelType w:val="hybridMultilevel"/>
    <w:tmpl w:val="65D2BE74"/>
    <w:lvl w:ilvl="0" w:tplc="08090001">
      <w:start w:val="1"/>
      <w:numFmt w:val="bullet"/>
      <w:lvlText w:val=""/>
      <w:lvlJc w:val="left"/>
      <w:pPr>
        <w:ind w:left="547" w:hanging="360"/>
      </w:pPr>
      <w:rPr>
        <w:rFonts w:ascii="Symbol" w:hAnsi="Symbol" w:hint="default"/>
      </w:rPr>
    </w:lvl>
    <w:lvl w:ilvl="1" w:tplc="08090003" w:tentative="1">
      <w:start w:val="1"/>
      <w:numFmt w:val="bullet"/>
      <w:lvlText w:val="o"/>
      <w:lvlJc w:val="left"/>
      <w:pPr>
        <w:ind w:left="1267" w:hanging="360"/>
      </w:pPr>
      <w:rPr>
        <w:rFonts w:ascii="Courier New" w:hAnsi="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51" w15:restartNumberingAfterBreak="0">
    <w:nsid w:val="7F8260A1"/>
    <w:multiLevelType w:val="multilevel"/>
    <w:tmpl w:val="0000089F"/>
    <w:lvl w:ilvl="0">
      <w:start w:val="2"/>
      <w:numFmt w:val="decimal"/>
      <w:lvlText w:val="%1"/>
      <w:lvlJc w:val="left"/>
      <w:pPr>
        <w:ind w:hanging="552"/>
      </w:pPr>
      <w:rPr>
        <w:rFonts w:cs="Times New Roman"/>
      </w:rPr>
    </w:lvl>
    <w:lvl w:ilvl="1">
      <w:start w:val="1"/>
      <w:numFmt w:val="decimal"/>
      <w:lvlText w:val="%1.%2"/>
      <w:lvlJc w:val="left"/>
      <w:pPr>
        <w:ind w:hanging="552"/>
      </w:pPr>
      <w:rPr>
        <w:rFonts w:cs="Times New Roman"/>
      </w:rPr>
    </w:lvl>
    <w:lvl w:ilvl="2">
      <w:start w:val="1"/>
      <w:numFmt w:val="decimal"/>
      <w:lvlText w:val="%1.%2.%3"/>
      <w:lvlJc w:val="left"/>
      <w:pPr>
        <w:ind w:hanging="552"/>
      </w:pPr>
      <w:rPr>
        <w:rFonts w:ascii="Arial" w:hAnsi="Arial" w:cs="Arial"/>
        <w:b w:val="0"/>
        <w:bCs w:val="0"/>
        <w:sz w:val="22"/>
        <w:szCs w:val="22"/>
      </w:rPr>
    </w:lvl>
    <w:lvl w:ilvl="3">
      <w:numFmt w:val="bullet"/>
      <w:lvlText w:val=""/>
      <w:lvlJc w:val="left"/>
      <w:pPr>
        <w:ind w:hanging="361"/>
      </w:pPr>
      <w:rPr>
        <w:rFonts w:ascii="Symbol" w:hAnsi="Symbol"/>
        <w:b w:val="0"/>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47"/>
  </w:num>
  <w:num w:numId="2">
    <w:abstractNumId w:val="46"/>
  </w:num>
  <w:num w:numId="3">
    <w:abstractNumId w:val="34"/>
  </w:num>
  <w:num w:numId="4">
    <w:abstractNumId w:val="14"/>
  </w:num>
  <w:num w:numId="5">
    <w:abstractNumId w:val="39"/>
  </w:num>
  <w:num w:numId="6">
    <w:abstractNumId w:val="20"/>
  </w:num>
  <w:num w:numId="7">
    <w:abstractNumId w:val="22"/>
  </w:num>
  <w:num w:numId="8">
    <w:abstractNumId w:val="24"/>
  </w:num>
  <w:num w:numId="9">
    <w:abstractNumId w:val="25"/>
  </w:num>
  <w:num w:numId="10">
    <w:abstractNumId w:val="12"/>
  </w:num>
  <w:num w:numId="11">
    <w:abstractNumId w:val="48"/>
  </w:num>
  <w:num w:numId="12">
    <w:abstractNumId w:val="26"/>
  </w:num>
  <w:num w:numId="13">
    <w:abstractNumId w:val="37"/>
  </w:num>
  <w:num w:numId="14">
    <w:abstractNumId w:val="31"/>
  </w:num>
  <w:num w:numId="15">
    <w:abstractNumId w:val="18"/>
  </w:num>
  <w:num w:numId="16">
    <w:abstractNumId w:val="19"/>
  </w:num>
  <w:num w:numId="17">
    <w:abstractNumId w:val="21"/>
  </w:num>
  <w:num w:numId="18">
    <w:abstractNumId w:val="27"/>
  </w:num>
  <w:num w:numId="19">
    <w:abstractNumId w:val="45"/>
  </w:num>
  <w:num w:numId="20">
    <w:abstractNumId w:val="40"/>
  </w:num>
  <w:num w:numId="21">
    <w:abstractNumId w:val="44"/>
  </w:num>
  <w:num w:numId="22">
    <w:abstractNumId w:val="38"/>
  </w:num>
  <w:num w:numId="23">
    <w:abstractNumId w:val="33"/>
  </w:num>
  <w:num w:numId="24">
    <w:abstractNumId w:val="32"/>
  </w:num>
  <w:num w:numId="25">
    <w:abstractNumId w:val="43"/>
  </w:num>
  <w:num w:numId="26">
    <w:abstractNumId w:val="42"/>
  </w:num>
  <w:num w:numId="27">
    <w:abstractNumId w:val="41"/>
  </w:num>
  <w:num w:numId="28">
    <w:abstractNumId w:val="28"/>
  </w:num>
  <w:num w:numId="29">
    <w:abstractNumId w:val="17"/>
  </w:num>
  <w:num w:numId="30">
    <w:abstractNumId w:val="35"/>
  </w:num>
  <w:num w:numId="31">
    <w:abstractNumId w:val="29"/>
  </w:num>
  <w:num w:numId="32">
    <w:abstractNumId w:val="36"/>
  </w:num>
  <w:num w:numId="33">
    <w:abstractNumId w:val="49"/>
  </w:num>
  <w:num w:numId="34">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5">
    <w:abstractNumId w:val="11"/>
  </w:num>
  <w:num w:numId="36">
    <w:abstractNumId w:val="10"/>
  </w:num>
  <w:num w:numId="37">
    <w:abstractNumId w:val="9"/>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51"/>
  </w:num>
  <w:num w:numId="47">
    <w:abstractNumId w:val="23"/>
  </w:num>
  <w:num w:numId="48">
    <w:abstractNumId w:val="13"/>
  </w:num>
  <w:num w:numId="49">
    <w:abstractNumId w:val="30"/>
  </w:num>
  <w:num w:numId="50">
    <w:abstractNumId w:val="15"/>
  </w:num>
  <w:num w:numId="51">
    <w:abstractNumId w:val="16"/>
  </w:num>
  <w:num w:numId="52">
    <w:abstractNumId w:val="5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Swearman">
    <w15:presenceInfo w15:providerId="None" w15:userId="Natalie Swea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37"/>
    <w:rsid w:val="000B5A53"/>
    <w:rsid w:val="000C2A65"/>
    <w:rsid w:val="00124D74"/>
    <w:rsid w:val="00133124"/>
    <w:rsid w:val="00137441"/>
    <w:rsid w:val="0017332C"/>
    <w:rsid w:val="00185D3C"/>
    <w:rsid w:val="00242ECF"/>
    <w:rsid w:val="002A03FF"/>
    <w:rsid w:val="002A6F35"/>
    <w:rsid w:val="002B5836"/>
    <w:rsid w:val="002B5D58"/>
    <w:rsid w:val="002C381B"/>
    <w:rsid w:val="003030ED"/>
    <w:rsid w:val="003257CF"/>
    <w:rsid w:val="00335668"/>
    <w:rsid w:val="003611A4"/>
    <w:rsid w:val="004339D2"/>
    <w:rsid w:val="0045651A"/>
    <w:rsid w:val="004C70B5"/>
    <w:rsid w:val="00503A8D"/>
    <w:rsid w:val="005516F6"/>
    <w:rsid w:val="00575EC2"/>
    <w:rsid w:val="005C38D7"/>
    <w:rsid w:val="005C5A6E"/>
    <w:rsid w:val="005E7239"/>
    <w:rsid w:val="005F14EB"/>
    <w:rsid w:val="005F462F"/>
    <w:rsid w:val="0060128A"/>
    <w:rsid w:val="00624208"/>
    <w:rsid w:val="006A6E4E"/>
    <w:rsid w:val="006B5A8F"/>
    <w:rsid w:val="00716AE6"/>
    <w:rsid w:val="00720329"/>
    <w:rsid w:val="0072571A"/>
    <w:rsid w:val="00755C98"/>
    <w:rsid w:val="007A31EB"/>
    <w:rsid w:val="007D0907"/>
    <w:rsid w:val="007D15DE"/>
    <w:rsid w:val="00874E73"/>
    <w:rsid w:val="00883437"/>
    <w:rsid w:val="008A560D"/>
    <w:rsid w:val="0090672A"/>
    <w:rsid w:val="00914853"/>
    <w:rsid w:val="00997AAF"/>
    <w:rsid w:val="009B03D7"/>
    <w:rsid w:val="009E5459"/>
    <w:rsid w:val="00A10937"/>
    <w:rsid w:val="00A15408"/>
    <w:rsid w:val="00A4727E"/>
    <w:rsid w:val="00A5510A"/>
    <w:rsid w:val="00A65F6E"/>
    <w:rsid w:val="00A8729D"/>
    <w:rsid w:val="00AA6F22"/>
    <w:rsid w:val="00B02B72"/>
    <w:rsid w:val="00B136C2"/>
    <w:rsid w:val="00B61774"/>
    <w:rsid w:val="00B80093"/>
    <w:rsid w:val="00BD4E43"/>
    <w:rsid w:val="00C06DBA"/>
    <w:rsid w:val="00CA18BA"/>
    <w:rsid w:val="00CB51FA"/>
    <w:rsid w:val="00CD1C39"/>
    <w:rsid w:val="00CF730E"/>
    <w:rsid w:val="00D83712"/>
    <w:rsid w:val="00D8788D"/>
    <w:rsid w:val="00DC5AA3"/>
    <w:rsid w:val="00DC7D28"/>
    <w:rsid w:val="00E245AB"/>
    <w:rsid w:val="00E46F51"/>
    <w:rsid w:val="00EA31A9"/>
    <w:rsid w:val="00EC4861"/>
    <w:rsid w:val="00ED1A75"/>
    <w:rsid w:val="00F13735"/>
    <w:rsid w:val="00F30B15"/>
    <w:rsid w:val="00F36AE1"/>
    <w:rsid w:val="00F6050D"/>
    <w:rsid w:val="00FA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75AD7-688B-41C1-A2CB-ED738432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B5836"/>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1"/>
    <w:unhideWhenUsed/>
    <w:qFormat/>
    <w:rsid w:val="002B5836"/>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1"/>
    <w:unhideWhenUsed/>
    <w:qFormat/>
    <w:rsid w:val="002B5836"/>
    <w:pPr>
      <w:keepNext/>
      <w:keepLines/>
      <w:spacing w:before="200" w:after="0" w:line="312" w:lineRule="auto"/>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1"/>
    <w:unhideWhenUsed/>
    <w:qFormat/>
    <w:rsid w:val="002B5836"/>
    <w:pPr>
      <w:keepNext/>
      <w:keepLines/>
      <w:spacing w:before="240" w:after="0" w:line="312" w:lineRule="auto"/>
      <w:outlineLvl w:val="3"/>
    </w:pPr>
    <w:rPr>
      <w:rFonts w:ascii="Gotham Medium" w:eastAsiaTheme="majorEastAsia" w:hAnsi="Gotham Medium" w:cstheme="majorBidi"/>
      <w:bCs/>
      <w:iCs/>
      <w:color w:val="000000" w:themeColor="text1"/>
      <w:sz w:val="20"/>
    </w:rPr>
  </w:style>
  <w:style w:type="paragraph" w:styleId="Heading5">
    <w:name w:val="heading 5"/>
    <w:basedOn w:val="Normal"/>
    <w:next w:val="Normal"/>
    <w:link w:val="Heading5Char"/>
    <w:uiPriority w:val="1"/>
    <w:unhideWhenUsed/>
    <w:qFormat/>
    <w:rsid w:val="002B5836"/>
    <w:pPr>
      <w:keepNext/>
      <w:keepLines/>
      <w:spacing w:before="40" w:after="0" w:line="312" w:lineRule="auto"/>
      <w:jc w:val="both"/>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iPriority w:val="1"/>
    <w:unhideWhenUsed/>
    <w:qFormat/>
    <w:rsid w:val="002B5836"/>
    <w:pPr>
      <w:keepNext/>
      <w:keepLines/>
      <w:spacing w:before="40" w:after="0" w:line="312" w:lineRule="auto"/>
      <w:jc w:val="both"/>
      <w:outlineLvl w:val="5"/>
    </w:pPr>
    <w:rPr>
      <w:rFonts w:asciiTheme="majorHAnsi" w:eastAsiaTheme="majorEastAsia" w:hAnsiTheme="majorHAnsi" w:cstheme="majorBidi"/>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1"/>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character" w:styleId="Hyperlink">
    <w:name w:val="Hyperlink"/>
    <w:basedOn w:val="DefaultParagraphFont"/>
    <w:uiPriority w:val="99"/>
    <w:unhideWhenUsed/>
    <w:rsid w:val="002A03FF"/>
    <w:rPr>
      <w:color w:val="0000FF" w:themeColor="hyperlink"/>
      <w:u w:val="single"/>
    </w:rPr>
  </w:style>
  <w:style w:type="paragraph" w:styleId="FootnoteText">
    <w:name w:val="footnote text"/>
    <w:basedOn w:val="Normal"/>
    <w:link w:val="FootnoteTextChar"/>
    <w:uiPriority w:val="99"/>
    <w:semiHidden/>
    <w:unhideWhenUsed/>
    <w:rsid w:val="00361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1A4"/>
    <w:rPr>
      <w:sz w:val="20"/>
      <w:szCs w:val="20"/>
    </w:rPr>
  </w:style>
  <w:style w:type="table" w:styleId="TableGrid">
    <w:name w:val="Table Grid"/>
    <w:basedOn w:val="TableNormal"/>
    <w:uiPriority w:val="59"/>
    <w:rsid w:val="003611A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611A4"/>
    <w:rPr>
      <w:vertAlign w:val="superscript"/>
    </w:rPr>
  </w:style>
  <w:style w:type="table" w:customStyle="1" w:styleId="TableGrid1">
    <w:name w:val="Table Grid1"/>
    <w:basedOn w:val="TableNormal"/>
    <w:next w:val="TableGrid"/>
    <w:uiPriority w:val="59"/>
    <w:rsid w:val="002B583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WGfL">
    <w:name w:val="SWGfL"/>
    <w:basedOn w:val="TableNormal"/>
    <w:uiPriority w:val="99"/>
    <w:rsid w:val="002B5836"/>
    <w:pPr>
      <w:spacing w:after="0" w:line="240" w:lineRule="auto"/>
    </w:pPr>
    <w:rPr>
      <w:rFonts w:ascii="Open Sans Light" w:hAnsi="Open Sans Light"/>
      <w:sz w:val="22"/>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table" w:customStyle="1" w:styleId="TableGrid2">
    <w:name w:val="Table Grid2"/>
    <w:basedOn w:val="TableNormal"/>
    <w:next w:val="TableGrid"/>
    <w:uiPriority w:val="59"/>
    <w:rsid w:val="002B583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B5836"/>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1"/>
    <w:rsid w:val="002B5836"/>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1"/>
    <w:rsid w:val="002B5836"/>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1"/>
    <w:rsid w:val="002B5836"/>
    <w:rPr>
      <w:rFonts w:ascii="Gotham Medium" w:eastAsiaTheme="majorEastAsia" w:hAnsi="Gotham Medium" w:cstheme="majorBidi"/>
      <w:bCs/>
      <w:iCs/>
      <w:color w:val="000000" w:themeColor="text1"/>
      <w:sz w:val="20"/>
    </w:rPr>
  </w:style>
  <w:style w:type="character" w:customStyle="1" w:styleId="Heading5Char">
    <w:name w:val="Heading 5 Char"/>
    <w:basedOn w:val="DefaultParagraphFont"/>
    <w:link w:val="Heading5"/>
    <w:uiPriority w:val="1"/>
    <w:rsid w:val="002B5836"/>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1"/>
    <w:rsid w:val="002B5836"/>
    <w:rPr>
      <w:rFonts w:asciiTheme="majorHAnsi" w:eastAsiaTheme="majorEastAsia" w:hAnsiTheme="majorHAnsi" w:cstheme="majorBidi"/>
      <w:color w:val="243F60" w:themeColor="accent1" w:themeShade="7F"/>
      <w:sz w:val="20"/>
    </w:rPr>
  </w:style>
  <w:style w:type="numbering" w:customStyle="1" w:styleId="NoList1">
    <w:name w:val="No List1"/>
    <w:next w:val="NoList"/>
    <w:uiPriority w:val="99"/>
    <w:semiHidden/>
    <w:unhideWhenUsed/>
    <w:rsid w:val="002B5836"/>
  </w:style>
  <w:style w:type="numbering" w:customStyle="1" w:styleId="NoList11">
    <w:name w:val="No List11"/>
    <w:next w:val="NoList"/>
    <w:uiPriority w:val="99"/>
    <w:semiHidden/>
    <w:unhideWhenUsed/>
    <w:rsid w:val="002B5836"/>
  </w:style>
  <w:style w:type="paragraph" w:styleId="NoSpacing">
    <w:name w:val="No Spacing"/>
    <w:link w:val="NoSpacingChar"/>
    <w:uiPriority w:val="1"/>
    <w:qFormat/>
    <w:rsid w:val="002B5836"/>
    <w:pPr>
      <w:spacing w:after="0" w:line="288" w:lineRule="auto"/>
    </w:pPr>
    <w:rPr>
      <w:rFonts w:ascii="Open Sans Light" w:hAnsi="Open Sans Light"/>
      <w:sz w:val="22"/>
    </w:rPr>
  </w:style>
  <w:style w:type="character" w:customStyle="1" w:styleId="NoSpacingChar">
    <w:name w:val="No Spacing Char"/>
    <w:basedOn w:val="DefaultParagraphFont"/>
    <w:link w:val="NoSpacing"/>
    <w:uiPriority w:val="1"/>
    <w:rsid w:val="002B5836"/>
    <w:rPr>
      <w:rFonts w:ascii="Open Sans Light" w:hAnsi="Open Sans Light"/>
      <w:sz w:val="22"/>
    </w:rPr>
  </w:style>
  <w:style w:type="table" w:customStyle="1" w:styleId="TableGrid3">
    <w:name w:val="Table Grid3"/>
    <w:basedOn w:val="TableNormal"/>
    <w:next w:val="TableGrid"/>
    <w:uiPriority w:val="59"/>
    <w:rsid w:val="002B583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B5836"/>
    <w:pPr>
      <w:spacing w:after="0" w:line="240" w:lineRule="auto"/>
      <w:jc w:val="both"/>
    </w:pPr>
    <w:rPr>
      <w:rFonts w:ascii="Open Sans Light" w:hAnsi="Open Sans Light"/>
      <w:sz w:val="20"/>
      <w:szCs w:val="20"/>
    </w:rPr>
  </w:style>
  <w:style w:type="character" w:customStyle="1" w:styleId="EndnoteTextChar">
    <w:name w:val="Endnote Text Char"/>
    <w:basedOn w:val="DefaultParagraphFont"/>
    <w:link w:val="EndnoteText"/>
    <w:uiPriority w:val="99"/>
    <w:semiHidden/>
    <w:rsid w:val="002B5836"/>
    <w:rPr>
      <w:rFonts w:ascii="Open Sans Light" w:hAnsi="Open Sans Light"/>
      <w:sz w:val="20"/>
      <w:szCs w:val="20"/>
    </w:rPr>
  </w:style>
  <w:style w:type="character" w:styleId="EndnoteReference">
    <w:name w:val="endnote reference"/>
    <w:basedOn w:val="DefaultParagraphFont"/>
    <w:uiPriority w:val="99"/>
    <w:semiHidden/>
    <w:unhideWhenUsed/>
    <w:rsid w:val="002B5836"/>
    <w:rPr>
      <w:vertAlign w:val="superscript"/>
    </w:rPr>
  </w:style>
  <w:style w:type="paragraph" w:styleId="TOCHeading">
    <w:name w:val="TOC Heading"/>
    <w:basedOn w:val="Heading1"/>
    <w:next w:val="Normal"/>
    <w:uiPriority w:val="39"/>
    <w:semiHidden/>
    <w:unhideWhenUsed/>
    <w:qFormat/>
    <w:rsid w:val="002B5836"/>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2B5836"/>
    <w:pPr>
      <w:tabs>
        <w:tab w:val="right" w:leader="dot" w:pos="9781"/>
      </w:tabs>
      <w:spacing w:after="100" w:line="312" w:lineRule="auto"/>
      <w:jc w:val="both"/>
    </w:pPr>
    <w:rPr>
      <w:rFonts w:ascii="Open Sans Light" w:hAnsi="Open Sans Light"/>
      <w:sz w:val="20"/>
    </w:rPr>
  </w:style>
  <w:style w:type="paragraph" w:styleId="TOC3">
    <w:name w:val="toc 3"/>
    <w:basedOn w:val="Normal"/>
    <w:next w:val="Normal"/>
    <w:autoRedefine/>
    <w:uiPriority w:val="39"/>
    <w:unhideWhenUsed/>
    <w:qFormat/>
    <w:rsid w:val="002B5836"/>
    <w:pPr>
      <w:spacing w:after="100" w:line="312" w:lineRule="auto"/>
      <w:ind w:left="480"/>
      <w:jc w:val="both"/>
    </w:pPr>
    <w:rPr>
      <w:rFonts w:ascii="Open Sans Light" w:hAnsi="Open Sans Light"/>
      <w:sz w:val="20"/>
    </w:rPr>
  </w:style>
  <w:style w:type="paragraph" w:styleId="TOC2">
    <w:name w:val="toc 2"/>
    <w:basedOn w:val="Normal"/>
    <w:next w:val="Normal"/>
    <w:autoRedefine/>
    <w:uiPriority w:val="39"/>
    <w:unhideWhenUsed/>
    <w:qFormat/>
    <w:rsid w:val="002B5836"/>
    <w:pPr>
      <w:tabs>
        <w:tab w:val="right" w:leader="dot" w:pos="9781"/>
      </w:tabs>
      <w:spacing w:after="100" w:line="312" w:lineRule="auto"/>
      <w:ind w:left="240"/>
      <w:jc w:val="both"/>
    </w:pPr>
    <w:rPr>
      <w:rFonts w:ascii="Open Sans Light" w:hAnsi="Open Sans Light"/>
      <w:sz w:val="20"/>
    </w:rPr>
  </w:style>
  <w:style w:type="paragraph" w:customStyle="1" w:styleId="Normal1">
    <w:name w:val="Normal1"/>
    <w:basedOn w:val="Normal"/>
    <w:rsid w:val="002B5836"/>
    <w:pPr>
      <w:tabs>
        <w:tab w:val="left" w:pos="1701"/>
        <w:tab w:val="left" w:pos="2552"/>
      </w:tabs>
      <w:spacing w:after="0" w:line="240" w:lineRule="auto"/>
      <w:jc w:val="both"/>
    </w:pPr>
    <w:rPr>
      <w:rFonts w:ascii="Times New Roman" w:eastAsia="Calibri" w:hAnsi="Times New Roman" w:cs="Times New Roman"/>
      <w:sz w:val="20"/>
      <w:szCs w:val="24"/>
    </w:rPr>
  </w:style>
  <w:style w:type="table" w:customStyle="1" w:styleId="SWGfL1">
    <w:name w:val="SWGfL1"/>
    <w:basedOn w:val="TableNormal"/>
    <w:uiPriority w:val="99"/>
    <w:rsid w:val="002B5836"/>
    <w:pPr>
      <w:spacing w:after="0" w:line="240" w:lineRule="auto"/>
    </w:pPr>
    <w:rPr>
      <w:rFonts w:ascii="Open Sans Light" w:hAnsi="Open Sans Light"/>
      <w:sz w:val="22"/>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2B5836"/>
    <w:pPr>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2B5836"/>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2B5836"/>
    <w:pPr>
      <w:spacing w:after="240" w:line="320" w:lineRule="exac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2B5836"/>
    <w:pPr>
      <w:spacing w:after="0" w:line="240" w:lineRule="auto"/>
      <w:ind w:left="-567"/>
    </w:pPr>
    <w:rPr>
      <w:rFonts w:ascii="Arial" w:eastAsia="Times New Roman" w:hAnsi="Arial" w:cs="Times New Roman"/>
      <w:b/>
      <w:color w:val="96BE2B"/>
      <w:spacing w:val="-24"/>
      <w:sz w:val="32"/>
      <w:szCs w:val="32"/>
      <w:lang w:eastAsia="en-GB"/>
    </w:rPr>
  </w:style>
  <w:style w:type="paragraph" w:customStyle="1" w:styleId="tabs">
    <w:name w:val="tabs"/>
    <w:basedOn w:val="Normal"/>
    <w:rsid w:val="002B5836"/>
    <w:pPr>
      <w:numPr>
        <w:numId w:val="33"/>
      </w:numPr>
      <w:spacing w:after="0" w:line="240" w:lineRule="auto"/>
    </w:pPr>
    <w:rPr>
      <w:rFonts w:ascii="Arial" w:eastAsia="Times New Roman" w:hAnsi="Arial" w:cs="Times New Roman"/>
      <w:sz w:val="20"/>
      <w:szCs w:val="20"/>
      <w:lang w:eastAsia="en-GB"/>
    </w:rPr>
  </w:style>
  <w:style w:type="paragraph" w:customStyle="1" w:styleId="blocktext">
    <w:name w:val="blocktext"/>
    <w:basedOn w:val="Normal"/>
    <w:rsid w:val="002B5836"/>
    <w:pPr>
      <w:spacing w:after="0" w:line="240" w:lineRule="auto"/>
    </w:pPr>
    <w:rPr>
      <w:rFonts w:ascii="Arial" w:eastAsia="Times New Roman" w:hAnsi="Arial" w:cs="Times New Roman"/>
      <w:sz w:val="20"/>
      <w:szCs w:val="20"/>
      <w:lang w:val="en-US" w:eastAsia="en-GB"/>
    </w:rPr>
  </w:style>
  <w:style w:type="paragraph" w:customStyle="1" w:styleId="Noparagraphstyle">
    <w:name w:val="[No paragraph style]"/>
    <w:rsid w:val="002B5836"/>
    <w:pPr>
      <w:widowControl w:val="0"/>
      <w:autoSpaceDE w:val="0"/>
      <w:autoSpaceDN w:val="0"/>
      <w:adjustRightInd w:val="0"/>
      <w:spacing w:after="0" w:line="288" w:lineRule="auto"/>
      <w:textAlignment w:val="center"/>
    </w:pPr>
    <w:rPr>
      <w:rFonts w:ascii="Times" w:eastAsia="Times New Roman" w:hAnsi="Times" w:cs="Times New Roman"/>
      <w:color w:val="000000"/>
      <w:szCs w:val="20"/>
      <w:lang w:val="en-US" w:eastAsia="en-GB"/>
    </w:rPr>
  </w:style>
  <w:style w:type="paragraph" w:customStyle="1" w:styleId="body">
    <w:name w:val="body"/>
    <w:basedOn w:val="Normal"/>
    <w:link w:val="bodyChar"/>
    <w:rsid w:val="002B5836"/>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2B5836"/>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2B5836"/>
    <w:pPr>
      <w:spacing w:line="800" w:lineRule="atLeast"/>
    </w:pPr>
    <w:rPr>
      <w:rFonts w:ascii="Frutiger" w:hAnsi="Frutiger"/>
      <w:color w:val="3D5B73"/>
      <w:spacing w:val="-38"/>
      <w:sz w:val="96"/>
    </w:rPr>
  </w:style>
  <w:style w:type="paragraph" w:customStyle="1" w:styleId="mainhead">
    <w:name w:val="mainhead"/>
    <w:basedOn w:val="main"/>
    <w:rsid w:val="002B5836"/>
    <w:pPr>
      <w:spacing w:line="880" w:lineRule="exact"/>
    </w:pPr>
    <w:rPr>
      <w:rFonts w:ascii="L Frutiger Light" w:hAnsi="L Frutiger Light"/>
    </w:rPr>
  </w:style>
  <w:style w:type="paragraph" w:customStyle="1" w:styleId="subsub">
    <w:name w:val="sub sub"/>
    <w:basedOn w:val="sub"/>
    <w:rsid w:val="002B58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2B5836"/>
    <w:rPr>
      <w:b w:val="0"/>
      <w:color w:val="C39323"/>
      <w:sz w:val="48"/>
    </w:rPr>
  </w:style>
  <w:style w:type="paragraph" w:customStyle="1" w:styleId="subsubsub">
    <w:name w:val="sub sub sub"/>
    <w:basedOn w:val="body"/>
    <w:rsid w:val="002B58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2B58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2B5836"/>
    <w:pPr>
      <w:overflowPunct w:val="0"/>
      <w:autoSpaceDE w:val="0"/>
      <w:autoSpaceDN w:val="0"/>
      <w:adjustRightInd w:val="0"/>
      <w:spacing w:after="240" w:line="300" w:lineRule="exact"/>
      <w:textAlignment w:val="baseline"/>
    </w:pPr>
    <w:rPr>
      <w:rFonts w:ascii="Arial" w:eastAsia="Times New Roman" w:hAnsi="Arial" w:cs="Arial"/>
      <w:color w:val="000000"/>
      <w:szCs w:val="20"/>
      <w:lang w:eastAsia="en-GB"/>
    </w:rPr>
  </w:style>
  <w:style w:type="character" w:customStyle="1" w:styleId="BCSParagraphChar">
    <w:name w:val="| BCS | Paragraph Char"/>
    <w:link w:val="BCSParagraph"/>
    <w:rsid w:val="002B5836"/>
    <w:rPr>
      <w:rFonts w:ascii="Arial" w:eastAsia="Times New Roman" w:hAnsi="Arial" w:cs="Arial"/>
      <w:color w:val="000000"/>
      <w:szCs w:val="20"/>
      <w:lang w:eastAsia="en-GB"/>
    </w:rPr>
  </w:style>
  <w:style w:type="paragraph" w:customStyle="1" w:styleId="BCSBulletparagraph">
    <w:name w:val="| BCS | Bullet paragraph"/>
    <w:basedOn w:val="Normal"/>
    <w:rsid w:val="002B5836"/>
    <w:pPr>
      <w:numPr>
        <w:ilvl w:val="8"/>
        <w:numId w:val="34"/>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szCs w:val="20"/>
      <w:lang w:eastAsia="en-GB"/>
    </w:rPr>
  </w:style>
  <w:style w:type="paragraph" w:customStyle="1" w:styleId="BCSTinytext">
    <w:name w:val="| BCS | Tiny text"/>
    <w:rsid w:val="002B58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2B5836"/>
    <w:rPr>
      <w:color w:val="000000"/>
      <w:sz w:val="20"/>
    </w:rPr>
  </w:style>
  <w:style w:type="character" w:customStyle="1" w:styleId="Hyperlink1">
    <w:name w:val="Hyperlink1"/>
    <w:rsid w:val="002B5836"/>
    <w:rPr>
      <w:color w:val="0000FF"/>
      <w:sz w:val="20"/>
      <w:u w:val="single"/>
    </w:rPr>
  </w:style>
  <w:style w:type="paragraph" w:customStyle="1" w:styleId="GreenHeadingArial16Templates">
    <w:name w:val="Green Heading Arial 16 Templates"/>
    <w:basedOn w:val="Normal"/>
    <w:link w:val="GreenHeadingArial16TemplatesChar"/>
    <w:rsid w:val="002B5836"/>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2B5836"/>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2B5836"/>
    <w:pPr>
      <w:spacing w:after="57"/>
      <w:ind w:left="-567"/>
    </w:pPr>
    <w:rPr>
      <w:rFonts w:ascii="Arial" w:hAnsi="Arial"/>
      <w:color w:val="494949"/>
    </w:rPr>
  </w:style>
  <w:style w:type="character" w:customStyle="1" w:styleId="GreyArial10body-TemplatesChar">
    <w:name w:val="Grey Arial 10 body - Templates Char"/>
    <w:link w:val="GreyArial10body-Templates"/>
    <w:rsid w:val="002B5836"/>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2B5836"/>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2B5836"/>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2B583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uiPriority w:val="22"/>
    <w:qFormat/>
    <w:rsid w:val="002B5836"/>
    <w:rPr>
      <w:b/>
      <w:bCs/>
    </w:rPr>
  </w:style>
  <w:style w:type="character" w:customStyle="1" w:styleId="apple-converted-space">
    <w:name w:val="apple-converted-space"/>
    <w:rsid w:val="002B5836"/>
  </w:style>
  <w:style w:type="paragraph" w:customStyle="1" w:styleId="OCsubtitle">
    <w:name w:val="OC subtitle"/>
    <w:basedOn w:val="Normal"/>
    <w:link w:val="OCsubtitleChar"/>
    <w:rsid w:val="002B5836"/>
    <w:rPr>
      <w:rFonts w:ascii="VAG Rounded Std Light" w:eastAsia="Times New Roman" w:hAnsi="VAG Rounded Std Light" w:cs="Times New Roman"/>
      <w:b/>
      <w:color w:val="5078B4"/>
      <w:sz w:val="20"/>
      <w:lang w:val="x-none" w:eastAsia="x-none"/>
    </w:rPr>
  </w:style>
  <w:style w:type="character" w:customStyle="1" w:styleId="OCsubtitleChar">
    <w:name w:val="OC subtitle Char"/>
    <w:link w:val="OCsubtitle"/>
    <w:rsid w:val="002B5836"/>
    <w:rPr>
      <w:rFonts w:ascii="VAG Rounded Std Light" w:eastAsia="Times New Roman" w:hAnsi="VAG Rounded Std Light" w:cs="Times New Roman"/>
      <w:b/>
      <w:color w:val="5078B4"/>
      <w:sz w:val="20"/>
      <w:lang w:val="x-none" w:eastAsia="x-none"/>
    </w:rPr>
  </w:style>
  <w:style w:type="paragraph" w:customStyle="1" w:styleId="OCMainTitle">
    <w:name w:val="OC Main Title"/>
    <w:basedOn w:val="Normal"/>
    <w:link w:val="OCMainTitleChar"/>
    <w:rsid w:val="002B5836"/>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2B583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2B5836"/>
    <w:pPr>
      <w:autoSpaceDE w:val="0"/>
      <w:autoSpaceDN w:val="0"/>
      <w:adjustRightInd w:val="0"/>
      <w:spacing w:after="0" w:line="240" w:lineRule="auto"/>
    </w:pPr>
    <w:rPr>
      <w:rFonts w:ascii="YDUOYF+Frutiger-Roman" w:eastAsia="Calibri" w:hAnsi="YDUOYF+Frutiger-Roman" w:cs="YDUOYF+Frutiger-Roman"/>
      <w:color w:val="000000"/>
      <w:szCs w:val="24"/>
    </w:rPr>
  </w:style>
  <w:style w:type="paragraph" w:customStyle="1" w:styleId="Pa13">
    <w:name w:val="Pa13"/>
    <w:basedOn w:val="Default"/>
    <w:next w:val="Default"/>
    <w:uiPriority w:val="99"/>
    <w:rsid w:val="002B5836"/>
    <w:pPr>
      <w:spacing w:line="201" w:lineRule="atLeast"/>
    </w:pPr>
    <w:rPr>
      <w:rFonts w:cs="Times New Roman"/>
      <w:color w:val="auto"/>
    </w:rPr>
  </w:style>
  <w:style w:type="paragraph" w:customStyle="1" w:styleId="Pa16">
    <w:name w:val="Pa16"/>
    <w:basedOn w:val="Default"/>
    <w:next w:val="Default"/>
    <w:uiPriority w:val="99"/>
    <w:rsid w:val="002B5836"/>
    <w:pPr>
      <w:spacing w:line="201" w:lineRule="atLeast"/>
    </w:pPr>
    <w:rPr>
      <w:rFonts w:cs="Times New Roman"/>
      <w:color w:val="auto"/>
    </w:rPr>
  </w:style>
  <w:style w:type="paragraph" w:customStyle="1" w:styleId="Pa14">
    <w:name w:val="Pa14"/>
    <w:basedOn w:val="Default"/>
    <w:next w:val="Default"/>
    <w:uiPriority w:val="99"/>
    <w:rsid w:val="002B5836"/>
    <w:pPr>
      <w:spacing w:line="201" w:lineRule="atLeast"/>
    </w:pPr>
    <w:rPr>
      <w:rFonts w:cs="Times New Roman"/>
      <w:color w:val="auto"/>
    </w:rPr>
  </w:style>
  <w:style w:type="character" w:customStyle="1" w:styleId="A11">
    <w:name w:val="A11"/>
    <w:uiPriority w:val="99"/>
    <w:rsid w:val="002B5836"/>
    <w:rPr>
      <w:rFonts w:ascii="VFQWIL+Frutiger-Italic" w:hAnsi="VFQWIL+Frutiger-Italic" w:cs="VFQWIL+Frutiger-Italic"/>
      <w:color w:val="000000"/>
      <w:sz w:val="11"/>
      <w:szCs w:val="11"/>
    </w:rPr>
  </w:style>
  <w:style w:type="paragraph" w:customStyle="1" w:styleId="Body0">
    <w:name w:val="Body"/>
    <w:rsid w:val="002B5836"/>
    <w:pPr>
      <w:spacing w:after="0" w:line="240" w:lineRule="auto"/>
    </w:pPr>
    <w:rPr>
      <w:rFonts w:ascii="Helvetica" w:eastAsia="ヒラギノ角ゴ Pro W3" w:hAnsi="Helvetica" w:cs="Times New Roman"/>
      <w:color w:val="000000"/>
      <w:szCs w:val="20"/>
      <w:lang w:val="en-US" w:eastAsia="en-GB"/>
    </w:rPr>
  </w:style>
  <w:style w:type="paragraph" w:customStyle="1" w:styleId="BodyA">
    <w:name w:val="Body A"/>
    <w:autoRedefine/>
    <w:rsid w:val="002B5836"/>
    <w:pPr>
      <w:spacing w:after="0" w:line="240" w:lineRule="auto"/>
    </w:pPr>
    <w:rPr>
      <w:rFonts w:ascii="Helvetica" w:eastAsia="ヒラギノ角ゴ Pro W3" w:hAnsi="Helvetica" w:cs="Times New Roman"/>
      <w:color w:val="000000"/>
      <w:szCs w:val="20"/>
      <w:lang w:val="en-US" w:eastAsia="en-GB"/>
    </w:rPr>
  </w:style>
  <w:style w:type="character" w:styleId="FollowedHyperlink">
    <w:name w:val="FollowedHyperlink"/>
    <w:basedOn w:val="DefaultParagraphFont"/>
    <w:uiPriority w:val="99"/>
    <w:semiHidden/>
    <w:unhideWhenUsed/>
    <w:rsid w:val="002B5836"/>
    <w:rPr>
      <w:color w:val="800080" w:themeColor="followedHyperlink"/>
      <w:u w:val="single"/>
    </w:rPr>
  </w:style>
  <w:style w:type="character" w:styleId="Emphasis">
    <w:name w:val="Emphasis"/>
    <w:basedOn w:val="DefaultParagraphFont"/>
    <w:uiPriority w:val="20"/>
    <w:qFormat/>
    <w:rsid w:val="002B5836"/>
    <w:rPr>
      <w:i/>
      <w:iCs/>
    </w:rPr>
  </w:style>
  <w:style w:type="character" w:customStyle="1" w:styleId="UnresolvedMention1">
    <w:name w:val="Unresolved Mention1"/>
    <w:basedOn w:val="DefaultParagraphFont"/>
    <w:uiPriority w:val="99"/>
    <w:semiHidden/>
    <w:unhideWhenUsed/>
    <w:rsid w:val="002B5836"/>
    <w:rPr>
      <w:color w:val="808080"/>
      <w:shd w:val="clear" w:color="auto" w:fill="E6E6E6"/>
    </w:rPr>
  </w:style>
  <w:style w:type="paragraph" w:styleId="TOC4">
    <w:name w:val="toc 4"/>
    <w:basedOn w:val="Normal"/>
    <w:next w:val="Normal"/>
    <w:autoRedefine/>
    <w:uiPriority w:val="39"/>
    <w:unhideWhenUsed/>
    <w:rsid w:val="002B5836"/>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2B5836"/>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2B5836"/>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2B5836"/>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2B5836"/>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2B5836"/>
    <w:pPr>
      <w:spacing w:after="100" w:line="259" w:lineRule="auto"/>
      <w:ind w:left="1760"/>
    </w:pPr>
    <w:rPr>
      <w:rFonts w:asciiTheme="minorHAnsi" w:eastAsiaTheme="minorEastAsia" w:hAnsiTheme="minorHAnsi"/>
      <w:sz w:val="22"/>
      <w:lang w:eastAsia="en-GB"/>
    </w:rPr>
  </w:style>
  <w:style w:type="paragraph" w:styleId="BodyText">
    <w:name w:val="Body Text"/>
    <w:basedOn w:val="Normal"/>
    <w:link w:val="BodyTextChar"/>
    <w:uiPriority w:val="1"/>
    <w:qFormat/>
    <w:rsid w:val="002B5836"/>
    <w:pPr>
      <w:widowControl w:val="0"/>
      <w:autoSpaceDE w:val="0"/>
      <w:autoSpaceDN w:val="0"/>
      <w:adjustRightInd w:val="0"/>
      <w:spacing w:after="0" w:line="240" w:lineRule="auto"/>
      <w:ind w:left="112"/>
    </w:pPr>
    <w:rPr>
      <w:rFonts w:ascii="Arial" w:eastAsia="Times New Roman" w:hAnsi="Arial" w:cs="Arial"/>
      <w:sz w:val="22"/>
      <w:lang w:eastAsia="en-GB"/>
    </w:rPr>
  </w:style>
  <w:style w:type="character" w:customStyle="1" w:styleId="BodyTextChar">
    <w:name w:val="Body Text Char"/>
    <w:basedOn w:val="DefaultParagraphFont"/>
    <w:link w:val="BodyText"/>
    <w:uiPriority w:val="1"/>
    <w:rsid w:val="002B5836"/>
    <w:rPr>
      <w:rFonts w:ascii="Arial" w:eastAsia="Times New Roman" w:hAnsi="Arial" w:cs="Arial"/>
      <w:sz w:val="22"/>
      <w:lang w:eastAsia="en-GB"/>
    </w:rPr>
  </w:style>
  <w:style w:type="paragraph" w:customStyle="1" w:styleId="TableParagraph">
    <w:name w:val="Table Paragraph"/>
    <w:basedOn w:val="Normal"/>
    <w:uiPriority w:val="1"/>
    <w:qFormat/>
    <w:rsid w:val="002B5836"/>
    <w:pPr>
      <w:widowControl w:val="0"/>
      <w:autoSpaceDE w:val="0"/>
      <w:autoSpaceDN w:val="0"/>
      <w:adjustRightInd w:val="0"/>
      <w:spacing w:after="0" w:line="240" w:lineRule="auto"/>
    </w:pPr>
    <w:rPr>
      <w:rFonts w:ascii="Times New Roman" w:eastAsia="Times New Roman" w:hAnsi="Times New Roman" w:cs="Times New Roman"/>
      <w:szCs w:val="24"/>
      <w:lang w:eastAsia="en-GB"/>
    </w:rPr>
  </w:style>
  <w:style w:type="character" w:styleId="CommentReference">
    <w:name w:val="annotation reference"/>
    <w:uiPriority w:val="99"/>
    <w:semiHidden/>
    <w:unhideWhenUsed/>
    <w:rsid w:val="002B5836"/>
    <w:rPr>
      <w:rFonts w:cs="Times New Roman"/>
      <w:sz w:val="16"/>
      <w:szCs w:val="16"/>
    </w:rPr>
  </w:style>
  <w:style w:type="paragraph" w:styleId="CommentText">
    <w:name w:val="annotation text"/>
    <w:basedOn w:val="Normal"/>
    <w:link w:val="CommentTextChar"/>
    <w:uiPriority w:val="99"/>
    <w:semiHidden/>
    <w:unhideWhenUsed/>
    <w:rsid w:val="002B583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B583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5836"/>
    <w:rPr>
      <w:b/>
      <w:bCs/>
    </w:rPr>
  </w:style>
  <w:style w:type="character" w:customStyle="1" w:styleId="CommentSubjectChar">
    <w:name w:val="Comment Subject Char"/>
    <w:basedOn w:val="CommentTextChar"/>
    <w:link w:val="CommentSubject"/>
    <w:uiPriority w:val="99"/>
    <w:semiHidden/>
    <w:rsid w:val="002B583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hildnet.com/parents-and-carers"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org.uk/" TargetMode="Externa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hyperlink" Target="http://swgfl.org.uk" TargetMode="External"/><Relationship Id="rId19" Type="http://schemas.openxmlformats.org/officeDocument/2006/relationships/header" Target="header4.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Documents\ACADEMY\Nexus%20Documents\Nexus%20Policies%20%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AA4F-4EFE-4027-97CF-6036208F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Procedures Template v1</Template>
  <TotalTime>0</TotalTime>
  <Pages>3</Pages>
  <Words>9973</Words>
  <Characters>56847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Joanne Worrall (Coppice)</cp:lastModifiedBy>
  <cp:revision>2</cp:revision>
  <cp:lastPrinted>2021-10-28T09:28:00Z</cp:lastPrinted>
  <dcterms:created xsi:type="dcterms:W3CDTF">2023-04-24T15:44:00Z</dcterms:created>
  <dcterms:modified xsi:type="dcterms:W3CDTF">2023-04-24T15:44:00Z</dcterms:modified>
</cp:coreProperties>
</file>